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EDF6" w14:textId="0471A190" w:rsidR="006B26D8" w:rsidRDefault="006269BF" w:rsidP="006B26D8">
      <w:pPr>
        <w:spacing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Reference Note for calling AWWs</w:t>
      </w:r>
    </w:p>
    <w:p w14:paraId="3E5726F0" w14:textId="77777777" w:rsidR="00881330" w:rsidRDefault="00881330" w:rsidP="00881330">
      <w:pPr>
        <w:spacing w:line="240" w:lineRule="auto"/>
        <w:rPr>
          <w:rFonts w:ascii="Times New Roman" w:hAnsi="Times New Roman" w:cs="Times New Roman"/>
          <w:color w:val="000000" w:themeColor="text1"/>
          <w:sz w:val="24"/>
          <w:szCs w:val="24"/>
        </w:rPr>
      </w:pPr>
      <w:r w:rsidRPr="007E4161">
        <w:rPr>
          <w:rFonts w:ascii="Times New Roman" w:hAnsi="Times New Roman" w:cs="Times New Roman"/>
          <w:color w:val="000000" w:themeColor="text1"/>
          <w:sz w:val="24"/>
          <w:szCs w:val="24"/>
        </w:rPr>
        <w:t>Namaskar. I am __________, from__________, working as______________</w:t>
      </w:r>
      <w:r>
        <w:rPr>
          <w:rFonts w:ascii="Times New Roman" w:hAnsi="Times New Roman" w:cs="Times New Roman"/>
          <w:color w:val="000000" w:themeColor="text1"/>
          <w:sz w:val="24"/>
          <w:szCs w:val="24"/>
        </w:rPr>
        <w:t xml:space="preserve">. </w:t>
      </w:r>
    </w:p>
    <w:p w14:paraId="307DA2C6" w14:textId="77777777" w:rsidR="00881330" w:rsidRPr="002B09BA" w:rsidRDefault="00881330" w:rsidP="00881330">
      <w:pPr>
        <w:spacing w:line="240" w:lineRule="auto"/>
        <w:jc w:val="both"/>
        <w:rPr>
          <w:rFonts w:ascii="Times New Roman" w:hAnsi="Times New Roman" w:cs="Times New Roman"/>
          <w:b/>
          <w:bCs/>
          <w:i/>
          <w:iCs/>
          <w:color w:val="000000" w:themeColor="text1"/>
        </w:rPr>
      </w:pPr>
      <w:r>
        <w:rPr>
          <w:rFonts w:ascii="Times New Roman" w:hAnsi="Times New Roman" w:cs="Times New Roman"/>
          <w:color w:val="000000" w:themeColor="text1"/>
          <w:sz w:val="24"/>
          <w:szCs w:val="24"/>
        </w:rPr>
        <w:t>With support from UNICEF, we are supporting Social Welfare Department in i</w:t>
      </w:r>
      <w:r w:rsidRPr="00302F04">
        <w:rPr>
          <w:rFonts w:ascii="Times New Roman" w:hAnsi="Times New Roman" w:cs="Times New Roman"/>
          <w:color w:val="000000" w:themeColor="text1"/>
          <w:sz w:val="24"/>
          <w:szCs w:val="24"/>
        </w:rPr>
        <w:t>ntensifying Remote Sensitization and Supportive Supervision for Continuity</w:t>
      </w:r>
      <w:r>
        <w:rPr>
          <w:rFonts w:ascii="Times New Roman" w:hAnsi="Times New Roman" w:cs="Times New Roman"/>
          <w:color w:val="000000" w:themeColor="text1"/>
          <w:sz w:val="24"/>
          <w:szCs w:val="24"/>
        </w:rPr>
        <w:t xml:space="preserve"> </w:t>
      </w:r>
      <w:r w:rsidRPr="00302F04">
        <w:rPr>
          <w:rFonts w:ascii="Times New Roman" w:hAnsi="Times New Roman" w:cs="Times New Roman"/>
          <w:color w:val="000000" w:themeColor="text1"/>
          <w:sz w:val="24"/>
          <w:szCs w:val="24"/>
        </w:rPr>
        <w:t>of Essential Nutrition Services in context of COVID-19</w:t>
      </w:r>
      <w:r>
        <w:rPr>
          <w:rFonts w:ascii="Times New Roman" w:hAnsi="Times New Roman" w:cs="Times New Roman"/>
          <w:color w:val="000000" w:themeColor="text1"/>
          <w:sz w:val="24"/>
          <w:szCs w:val="24"/>
        </w:rPr>
        <w:t>.</w:t>
      </w:r>
      <w:r>
        <w:rPr>
          <w:rFonts w:ascii="Times New Roman" w:hAnsi="Times New Roman" w:cs="Times New Roman"/>
          <w:b/>
          <w:bCs/>
          <w:i/>
          <w:iCs/>
          <w:color w:val="000000" w:themeColor="text1"/>
        </w:rPr>
        <w:t xml:space="preserve"> </w:t>
      </w:r>
      <w:r>
        <w:rPr>
          <w:rFonts w:ascii="Times New Roman" w:hAnsi="Times New Roman" w:cs="Times New Roman"/>
          <w:color w:val="000000" w:themeColor="text1"/>
          <w:sz w:val="24"/>
          <w:szCs w:val="24"/>
        </w:rPr>
        <w:t xml:space="preserve">You might be aware that in this regard a letter </w:t>
      </w:r>
      <w:r w:rsidRPr="000B5A98">
        <w:rPr>
          <w:rFonts w:ascii="Times New Roman" w:hAnsi="Times New Roman" w:cs="Times New Roman"/>
          <w:color w:val="000000" w:themeColor="text1"/>
          <w:sz w:val="24"/>
          <w:szCs w:val="24"/>
        </w:rPr>
        <w:t>was issued on 1</w:t>
      </w:r>
      <w:r w:rsidRPr="000B5A98">
        <w:rPr>
          <w:rFonts w:ascii="Times New Roman" w:hAnsi="Times New Roman" w:cs="Times New Roman"/>
          <w:color w:val="000000" w:themeColor="text1"/>
          <w:sz w:val="24"/>
          <w:szCs w:val="24"/>
          <w:vertAlign w:val="superscript"/>
        </w:rPr>
        <w:t>st</w:t>
      </w:r>
      <w:r w:rsidRPr="000B5A98">
        <w:rPr>
          <w:rFonts w:ascii="Times New Roman" w:hAnsi="Times New Roman" w:cs="Times New Roman"/>
          <w:color w:val="000000" w:themeColor="text1"/>
          <w:sz w:val="24"/>
          <w:szCs w:val="24"/>
        </w:rPr>
        <w:t xml:space="preserve"> June 2021, from Principal Secretary, Social Welfare Department’s office, regarding Intensifying Remote Sensitization and Supportive Supervision for Continuity of Essential Nutrition Services in context of COVID-19. Letter number- </w:t>
      </w:r>
      <w:r w:rsidRPr="000B5A98">
        <w:rPr>
          <w:rFonts w:ascii="Times New Roman" w:hAnsi="Times New Roman" w:cs="Times New Roman"/>
          <w:b/>
          <w:bCs/>
          <w:i/>
          <w:iCs/>
          <w:color w:val="000000" w:themeColor="text1"/>
        </w:rPr>
        <w:t>SWD.246/2015/356.</w:t>
      </w:r>
    </w:p>
    <w:p w14:paraId="5EDA5ABF" w14:textId="77777777" w:rsidR="00881330" w:rsidRPr="00A04B0C" w:rsidRDefault="00881330" w:rsidP="00881330">
      <w:pPr>
        <w:spacing w:line="240" w:lineRule="auto"/>
        <w:rPr>
          <w:rFonts w:ascii="Times New Roman" w:hAnsi="Times New Roman" w:cs="Times New Roman"/>
          <w:color w:val="000000" w:themeColor="text1"/>
          <w:sz w:val="24"/>
          <w:szCs w:val="24"/>
        </w:rPr>
      </w:pPr>
      <w:r w:rsidRPr="00A04B0C">
        <w:rPr>
          <w:rFonts w:ascii="Times New Roman" w:hAnsi="Times New Roman" w:cs="Times New Roman"/>
          <w:color w:val="000000" w:themeColor="text1"/>
          <w:sz w:val="24"/>
          <w:szCs w:val="24"/>
        </w:rPr>
        <w:t xml:space="preserve">Is it a right time to talk to you? </w:t>
      </w:r>
    </w:p>
    <w:p w14:paraId="79D842E6" w14:textId="77777777" w:rsidR="00881330" w:rsidRDefault="00881330" w:rsidP="00881330">
      <w:pPr>
        <w:spacing w:line="240" w:lineRule="auto"/>
        <w:rPr>
          <w:rFonts w:ascii="Times New Roman" w:hAnsi="Times New Roman" w:cs="Times New Roman"/>
          <w:color w:val="000000" w:themeColor="text1"/>
          <w:sz w:val="24"/>
          <w:szCs w:val="24"/>
        </w:rPr>
      </w:pPr>
      <w:r w:rsidRPr="00A04B0C">
        <w:rPr>
          <w:rFonts w:ascii="Times New Roman" w:hAnsi="Times New Roman" w:cs="Times New Roman"/>
          <w:color w:val="000000" w:themeColor="text1"/>
          <w:sz w:val="24"/>
          <w:szCs w:val="24"/>
        </w:rPr>
        <w:t>Thanks!</w:t>
      </w:r>
    </w:p>
    <w:p w14:paraId="788B78DF" w14:textId="36B9B16D" w:rsidR="00881330" w:rsidRDefault="00881330" w:rsidP="00881330">
      <w:pPr>
        <w:spacing w:line="240" w:lineRule="auto"/>
        <w:jc w:val="both"/>
        <w:rPr>
          <w:rFonts w:ascii="Times New Roman" w:hAnsi="Times New Roman" w:cs="Times New Roman"/>
          <w:sz w:val="24"/>
          <w:szCs w:val="24"/>
        </w:rPr>
      </w:pPr>
      <w:r w:rsidRPr="00A04B0C">
        <w:rPr>
          <w:rFonts w:ascii="Times New Roman" w:hAnsi="Times New Roman" w:cs="Times New Roman"/>
          <w:color w:val="000000" w:themeColor="text1"/>
          <w:sz w:val="24"/>
          <w:szCs w:val="24"/>
        </w:rPr>
        <w:t xml:space="preserve">It will take </w:t>
      </w:r>
      <w:r w:rsidR="000923BD">
        <w:rPr>
          <w:rFonts w:ascii="Times New Roman" w:hAnsi="Times New Roman" w:cs="Times New Roman"/>
          <w:color w:val="000000" w:themeColor="text1"/>
          <w:sz w:val="24"/>
          <w:szCs w:val="24"/>
        </w:rPr>
        <w:t>10</w:t>
      </w:r>
      <w:r w:rsidRPr="00A04B0C">
        <w:rPr>
          <w:rFonts w:ascii="Times New Roman" w:hAnsi="Times New Roman" w:cs="Times New Roman"/>
          <w:color w:val="000000" w:themeColor="text1"/>
          <w:sz w:val="24"/>
          <w:szCs w:val="24"/>
        </w:rPr>
        <w:t>-</w:t>
      </w:r>
      <w:r w:rsidR="000923B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A04B0C">
        <w:rPr>
          <w:rFonts w:ascii="Times New Roman" w:hAnsi="Times New Roman" w:cs="Times New Roman"/>
          <w:color w:val="000000" w:themeColor="text1"/>
          <w:sz w:val="24"/>
          <w:szCs w:val="24"/>
        </w:rPr>
        <w:t xml:space="preserve"> minutes or so, if you are okay, we may move further with call. </w:t>
      </w:r>
      <w:r w:rsidRPr="00A04B0C">
        <w:rPr>
          <w:rFonts w:ascii="Times New Roman" w:hAnsi="Times New Roman" w:cs="Times New Roman"/>
          <w:sz w:val="24"/>
          <w:szCs w:val="24"/>
        </w:rPr>
        <w:t>If not, please tell us a good time to talk today/tomorrow.</w:t>
      </w:r>
      <w:r>
        <w:rPr>
          <w:rFonts w:ascii="Times New Roman" w:hAnsi="Times New Roman" w:cs="Times New Roman"/>
          <w:sz w:val="24"/>
          <w:szCs w:val="24"/>
        </w:rPr>
        <w:t xml:space="preserve"> I will be asking you some questions to understand the programme and service delivery status in context of COVID19.</w:t>
      </w:r>
    </w:p>
    <w:p w14:paraId="10B7AF95" w14:textId="3A81FC20" w:rsidR="00B774F2" w:rsidRDefault="00B774F2" w:rsidP="00B774F2">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Areas </w:t>
      </w:r>
      <w:r w:rsidR="00846711">
        <w:rPr>
          <w:rFonts w:ascii="Times New Roman" w:hAnsi="Times New Roman" w:cs="Times New Roman"/>
          <w:b/>
          <w:bCs/>
          <w:color w:val="000000" w:themeColor="text1"/>
          <w:sz w:val="24"/>
          <w:szCs w:val="24"/>
        </w:rPr>
        <w:t>around which I will be framing our discussion</w:t>
      </w:r>
      <w:r>
        <w:rPr>
          <w:rFonts w:ascii="Times New Roman" w:hAnsi="Times New Roman" w:cs="Times New Roman"/>
          <w:b/>
          <w:bCs/>
          <w:color w:val="000000" w:themeColor="text1"/>
          <w:sz w:val="24"/>
          <w:szCs w:val="24"/>
        </w:rPr>
        <w:t xml:space="preserve"> – </w:t>
      </w:r>
    </w:p>
    <w:p w14:paraId="4E8D597E" w14:textId="1FAF1C9B" w:rsidR="0047684F" w:rsidRDefault="0047684F" w:rsidP="003762EA">
      <w:pPr>
        <w:pStyle w:val="ListParagraph"/>
        <w:numPr>
          <w:ilvl w:val="0"/>
          <w:numId w:val="26"/>
        </w:numPr>
        <w:spacing w:line="276" w:lineRule="auto"/>
        <w:jc w:val="both"/>
        <w:rPr>
          <w:rFonts w:ascii="Times New Roman" w:hAnsi="Times New Roman" w:cs="Times New Roman"/>
          <w:color w:val="000000" w:themeColor="text1"/>
          <w:sz w:val="24"/>
          <w:szCs w:val="24"/>
        </w:rPr>
      </w:pPr>
      <w:r w:rsidRPr="0047684F">
        <w:rPr>
          <w:rFonts w:ascii="Times New Roman" w:hAnsi="Times New Roman" w:cs="Times New Roman"/>
          <w:color w:val="000000" w:themeColor="text1"/>
          <w:sz w:val="24"/>
          <w:szCs w:val="24"/>
        </w:rPr>
        <w:t>I</w:t>
      </w:r>
      <w:r w:rsidRPr="005C5A5E">
        <w:rPr>
          <w:rFonts w:ascii="Times New Roman" w:hAnsi="Times New Roman" w:cs="Times New Roman"/>
          <w:color w:val="000000" w:themeColor="text1"/>
          <w:sz w:val="24"/>
          <w:szCs w:val="24"/>
        </w:rPr>
        <w:t>nfant Young Child Feeding</w:t>
      </w:r>
      <w:r>
        <w:rPr>
          <w:rFonts w:ascii="Times New Roman" w:hAnsi="Times New Roman" w:cs="Times New Roman"/>
          <w:color w:val="000000" w:themeColor="text1"/>
          <w:sz w:val="24"/>
          <w:szCs w:val="24"/>
        </w:rPr>
        <w:t xml:space="preserve"> practices</w:t>
      </w:r>
      <w:r w:rsidRPr="005C5A5E">
        <w:rPr>
          <w:rFonts w:ascii="Times New Roman" w:hAnsi="Times New Roman" w:cs="Times New Roman"/>
          <w:color w:val="000000" w:themeColor="text1"/>
          <w:sz w:val="24"/>
          <w:szCs w:val="24"/>
        </w:rPr>
        <w:t xml:space="preserve"> (Breastfeeding and Complementary Feeding)</w:t>
      </w:r>
    </w:p>
    <w:p w14:paraId="286619E9" w14:textId="76A20D1C" w:rsidR="00B774F2" w:rsidRPr="00890C14" w:rsidRDefault="00B774F2" w:rsidP="00890C14">
      <w:pPr>
        <w:pStyle w:val="ListParagraph"/>
        <w:numPr>
          <w:ilvl w:val="0"/>
          <w:numId w:val="26"/>
        </w:numPr>
        <w:spacing w:line="276" w:lineRule="auto"/>
        <w:jc w:val="both"/>
        <w:rPr>
          <w:rFonts w:ascii="Times New Roman" w:hAnsi="Times New Roman" w:cs="Times New Roman"/>
          <w:color w:val="000000" w:themeColor="text1"/>
          <w:sz w:val="24"/>
          <w:szCs w:val="24"/>
        </w:rPr>
      </w:pPr>
      <w:r w:rsidRPr="0047684F">
        <w:rPr>
          <w:rFonts w:ascii="Times New Roman" w:hAnsi="Times New Roman" w:cs="Times New Roman"/>
          <w:color w:val="000000" w:themeColor="text1"/>
          <w:sz w:val="24"/>
          <w:szCs w:val="24"/>
        </w:rPr>
        <w:t>Growth Monitoring and care for children with undernutrition</w:t>
      </w:r>
    </w:p>
    <w:p w14:paraId="72B479F5" w14:textId="366E513A" w:rsidR="00B774F2" w:rsidRPr="00B774F2" w:rsidRDefault="00B774F2" w:rsidP="00B774F2">
      <w:pPr>
        <w:pStyle w:val="ListParagraph"/>
        <w:numPr>
          <w:ilvl w:val="0"/>
          <w:numId w:val="26"/>
        </w:numPr>
        <w:spacing w:line="276" w:lineRule="auto"/>
        <w:jc w:val="both"/>
        <w:rPr>
          <w:rFonts w:ascii="Times New Roman" w:hAnsi="Times New Roman" w:cs="Times New Roman"/>
          <w:color w:val="000000" w:themeColor="text1"/>
          <w:sz w:val="24"/>
          <w:szCs w:val="24"/>
        </w:rPr>
      </w:pPr>
      <w:r w:rsidRPr="00176E97">
        <w:rPr>
          <w:rFonts w:ascii="Times New Roman" w:hAnsi="Times New Roman" w:cs="Times New Roman"/>
          <w:color w:val="000000" w:themeColor="text1"/>
          <w:sz w:val="24"/>
          <w:szCs w:val="24"/>
        </w:rPr>
        <w:t>Adolescent IFA supplementation</w:t>
      </w:r>
    </w:p>
    <w:tbl>
      <w:tblPr>
        <w:tblStyle w:val="TableGrid"/>
        <w:tblW w:w="0" w:type="auto"/>
        <w:tblLook w:val="04A0" w:firstRow="1" w:lastRow="0" w:firstColumn="1" w:lastColumn="0" w:noHBand="0" w:noVBand="1"/>
      </w:tblPr>
      <w:tblGrid>
        <w:gridCol w:w="625"/>
        <w:gridCol w:w="11"/>
        <w:gridCol w:w="6305"/>
        <w:gridCol w:w="37"/>
        <w:gridCol w:w="3727"/>
        <w:gridCol w:w="57"/>
      </w:tblGrid>
      <w:tr w:rsidR="007F39DA" w14:paraId="2FD59418" w14:textId="77777777" w:rsidTr="00103F7F">
        <w:trPr>
          <w:gridAfter w:val="1"/>
          <w:wAfter w:w="57" w:type="dxa"/>
        </w:trPr>
        <w:tc>
          <w:tcPr>
            <w:tcW w:w="625" w:type="dxa"/>
          </w:tcPr>
          <w:p w14:paraId="4951791E" w14:textId="4A9CB5AD" w:rsidR="007F39DA" w:rsidRPr="00A16735" w:rsidRDefault="007F39DA" w:rsidP="00A16735">
            <w:pPr>
              <w:spacing w:line="240" w:lineRule="auto"/>
              <w:jc w:val="center"/>
              <w:rPr>
                <w:rFonts w:ascii="Times New Roman" w:hAnsi="Times New Roman" w:cs="Times New Roman"/>
                <w:b/>
                <w:bCs/>
                <w:sz w:val="24"/>
                <w:szCs w:val="24"/>
              </w:rPr>
            </w:pPr>
            <w:bookmarkStart w:id="0" w:name="_Hlk80275412"/>
            <w:r w:rsidRPr="00A16735">
              <w:rPr>
                <w:rFonts w:ascii="Times New Roman" w:hAnsi="Times New Roman" w:cs="Times New Roman"/>
                <w:b/>
                <w:bCs/>
                <w:sz w:val="24"/>
                <w:szCs w:val="24"/>
              </w:rPr>
              <w:t>No.</w:t>
            </w:r>
          </w:p>
        </w:tc>
        <w:tc>
          <w:tcPr>
            <w:tcW w:w="6316" w:type="dxa"/>
            <w:gridSpan w:val="2"/>
          </w:tcPr>
          <w:p w14:paraId="2817EF5C" w14:textId="08A8A869" w:rsidR="007F39DA" w:rsidRPr="00A16735" w:rsidRDefault="007F39DA" w:rsidP="00A16735">
            <w:pPr>
              <w:spacing w:line="240" w:lineRule="auto"/>
              <w:jc w:val="center"/>
              <w:rPr>
                <w:rFonts w:ascii="Times New Roman" w:hAnsi="Times New Roman" w:cs="Times New Roman"/>
                <w:b/>
                <w:bCs/>
                <w:sz w:val="24"/>
                <w:szCs w:val="24"/>
              </w:rPr>
            </w:pPr>
            <w:r w:rsidRPr="00A16735">
              <w:rPr>
                <w:rFonts w:ascii="Times New Roman" w:hAnsi="Times New Roman" w:cs="Times New Roman"/>
                <w:b/>
                <w:bCs/>
                <w:sz w:val="24"/>
                <w:szCs w:val="24"/>
              </w:rPr>
              <w:t>Question</w:t>
            </w:r>
          </w:p>
        </w:tc>
        <w:tc>
          <w:tcPr>
            <w:tcW w:w="3764" w:type="dxa"/>
            <w:gridSpan w:val="2"/>
          </w:tcPr>
          <w:p w14:paraId="5B56E680" w14:textId="31A4C03B" w:rsidR="007F39DA" w:rsidRPr="00A16735" w:rsidRDefault="007F39DA" w:rsidP="00A16735">
            <w:pPr>
              <w:spacing w:line="240" w:lineRule="auto"/>
              <w:jc w:val="center"/>
              <w:rPr>
                <w:rFonts w:ascii="Times New Roman" w:hAnsi="Times New Roman" w:cs="Times New Roman"/>
                <w:b/>
                <w:bCs/>
                <w:sz w:val="24"/>
                <w:szCs w:val="24"/>
              </w:rPr>
            </w:pPr>
            <w:r w:rsidRPr="00A16735">
              <w:rPr>
                <w:rFonts w:ascii="Times New Roman" w:hAnsi="Times New Roman" w:cs="Times New Roman"/>
                <w:b/>
                <w:bCs/>
                <w:sz w:val="24"/>
                <w:szCs w:val="24"/>
              </w:rPr>
              <w:t>Response</w:t>
            </w:r>
          </w:p>
        </w:tc>
      </w:tr>
      <w:tr w:rsidR="00C45857" w14:paraId="5F84FB4A" w14:textId="77777777" w:rsidTr="00103F7F">
        <w:trPr>
          <w:gridAfter w:val="1"/>
          <w:wAfter w:w="57" w:type="dxa"/>
        </w:trPr>
        <w:tc>
          <w:tcPr>
            <w:tcW w:w="625" w:type="dxa"/>
            <w:shd w:val="clear" w:color="auto" w:fill="ACB9CA" w:themeFill="text2" w:themeFillTint="66"/>
          </w:tcPr>
          <w:p w14:paraId="298783B1" w14:textId="394033C7" w:rsidR="00C45857" w:rsidRPr="00B2431F" w:rsidRDefault="00660D63" w:rsidP="00B771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6316" w:type="dxa"/>
            <w:gridSpan w:val="2"/>
            <w:shd w:val="clear" w:color="auto" w:fill="ACB9CA" w:themeFill="text2" w:themeFillTint="66"/>
          </w:tcPr>
          <w:p w14:paraId="4ED3EF7F" w14:textId="49E3F175" w:rsidR="00C45857" w:rsidRPr="00B2431F" w:rsidRDefault="00B2431F" w:rsidP="00EE0273">
            <w:pPr>
              <w:spacing w:line="240" w:lineRule="auto"/>
              <w:rPr>
                <w:rFonts w:ascii="Times New Roman" w:hAnsi="Times New Roman" w:cs="Times New Roman"/>
                <w:b/>
                <w:bCs/>
                <w:sz w:val="24"/>
                <w:szCs w:val="24"/>
              </w:rPr>
            </w:pPr>
            <w:r w:rsidRPr="00B2431F">
              <w:rPr>
                <w:rFonts w:ascii="Times New Roman" w:hAnsi="Times New Roman" w:cs="Times New Roman"/>
                <w:b/>
                <w:bCs/>
                <w:sz w:val="24"/>
                <w:szCs w:val="24"/>
              </w:rPr>
              <w:t>Infant Young Child Feeding</w:t>
            </w:r>
            <w:r w:rsidR="001C633D">
              <w:rPr>
                <w:rFonts w:ascii="Times New Roman" w:hAnsi="Times New Roman" w:cs="Times New Roman"/>
                <w:b/>
                <w:bCs/>
                <w:sz w:val="24"/>
                <w:szCs w:val="24"/>
              </w:rPr>
              <w:t xml:space="preserve"> (IYCF)</w:t>
            </w:r>
          </w:p>
        </w:tc>
        <w:tc>
          <w:tcPr>
            <w:tcW w:w="3764" w:type="dxa"/>
            <w:gridSpan w:val="2"/>
            <w:shd w:val="clear" w:color="auto" w:fill="ACB9CA" w:themeFill="text2" w:themeFillTint="66"/>
          </w:tcPr>
          <w:p w14:paraId="3397BEF1" w14:textId="77777777" w:rsidR="00C45857" w:rsidRPr="00B2431F" w:rsidRDefault="00C45857" w:rsidP="00127CEE">
            <w:pPr>
              <w:spacing w:line="240" w:lineRule="auto"/>
              <w:rPr>
                <w:rFonts w:ascii="Times New Roman" w:hAnsi="Times New Roman" w:cs="Times New Roman"/>
                <w:b/>
                <w:bCs/>
                <w:sz w:val="24"/>
                <w:szCs w:val="24"/>
              </w:rPr>
            </w:pPr>
          </w:p>
        </w:tc>
      </w:tr>
      <w:tr w:rsidR="009B6957" w14:paraId="4F782D63" w14:textId="77777777" w:rsidTr="00103F7F">
        <w:trPr>
          <w:gridAfter w:val="1"/>
          <w:wAfter w:w="57" w:type="dxa"/>
        </w:trPr>
        <w:tc>
          <w:tcPr>
            <w:tcW w:w="625" w:type="dxa"/>
          </w:tcPr>
          <w:p w14:paraId="065057E8" w14:textId="11BAAF60" w:rsidR="009B6957" w:rsidRDefault="009B6957"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16" w:type="dxa"/>
            <w:gridSpan w:val="2"/>
          </w:tcPr>
          <w:p w14:paraId="5349027F" w14:textId="27318E56" w:rsidR="009B6957" w:rsidRPr="00EE0273"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Total number of home visits conducted by you last month in your survey area?</w:t>
            </w:r>
          </w:p>
        </w:tc>
        <w:tc>
          <w:tcPr>
            <w:tcW w:w="3764" w:type="dxa"/>
            <w:gridSpan w:val="2"/>
          </w:tcPr>
          <w:p w14:paraId="7C1BBEEB" w14:textId="77777777" w:rsidR="009B6957" w:rsidRDefault="009B6957" w:rsidP="009B6957">
            <w:pPr>
              <w:spacing w:line="240" w:lineRule="auto"/>
              <w:rPr>
                <w:rFonts w:ascii="Times New Roman" w:hAnsi="Times New Roman" w:cs="Times New Roman"/>
                <w:sz w:val="24"/>
                <w:szCs w:val="24"/>
              </w:rPr>
            </w:pPr>
          </w:p>
        </w:tc>
      </w:tr>
      <w:tr w:rsidR="009B6957" w14:paraId="20FC3674" w14:textId="77777777" w:rsidTr="00103F7F">
        <w:trPr>
          <w:gridAfter w:val="1"/>
          <w:wAfter w:w="57" w:type="dxa"/>
        </w:trPr>
        <w:tc>
          <w:tcPr>
            <w:tcW w:w="625" w:type="dxa"/>
          </w:tcPr>
          <w:p w14:paraId="130B2F13" w14:textId="3CCDCBCC" w:rsidR="009B6957" w:rsidRDefault="009B6957"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16" w:type="dxa"/>
            <w:gridSpan w:val="2"/>
          </w:tcPr>
          <w:p w14:paraId="2F19B93B" w14:textId="270817A5" w:rsidR="009B6957" w:rsidRPr="00EE0273" w:rsidRDefault="009B6957" w:rsidP="009B6957">
            <w:pPr>
              <w:spacing w:after="160" w:line="240" w:lineRule="auto"/>
              <w:rPr>
                <w:rFonts w:ascii="Times New Roman" w:hAnsi="Times New Roman" w:cs="Times New Roman"/>
                <w:sz w:val="24"/>
                <w:szCs w:val="24"/>
              </w:rPr>
            </w:pPr>
            <w:r>
              <w:rPr>
                <w:rFonts w:ascii="Times New Roman" w:hAnsi="Times New Roman" w:cs="Times New Roman"/>
                <w:sz w:val="24"/>
                <w:szCs w:val="24"/>
              </w:rPr>
              <w:t>Total number of Pregnant Women reached with messages of nutrition care during pregnancy?</w:t>
            </w:r>
          </w:p>
        </w:tc>
        <w:tc>
          <w:tcPr>
            <w:tcW w:w="3764" w:type="dxa"/>
            <w:gridSpan w:val="2"/>
          </w:tcPr>
          <w:p w14:paraId="26E10151" w14:textId="77777777" w:rsidR="009B6957" w:rsidRDefault="009B6957" w:rsidP="009B6957">
            <w:pPr>
              <w:spacing w:line="240" w:lineRule="auto"/>
              <w:rPr>
                <w:rFonts w:ascii="Times New Roman" w:hAnsi="Times New Roman" w:cs="Times New Roman"/>
                <w:sz w:val="24"/>
                <w:szCs w:val="24"/>
              </w:rPr>
            </w:pPr>
          </w:p>
        </w:tc>
      </w:tr>
      <w:tr w:rsidR="009B6957" w14:paraId="01D46897" w14:textId="77777777" w:rsidTr="00103F7F">
        <w:trPr>
          <w:gridAfter w:val="1"/>
          <w:wAfter w:w="57" w:type="dxa"/>
        </w:trPr>
        <w:tc>
          <w:tcPr>
            <w:tcW w:w="625" w:type="dxa"/>
          </w:tcPr>
          <w:p w14:paraId="48BA210A" w14:textId="3E62EF2D" w:rsidR="009B6957" w:rsidRDefault="009B6957"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16" w:type="dxa"/>
            <w:gridSpan w:val="2"/>
          </w:tcPr>
          <w:p w14:paraId="279261A3" w14:textId="4EC530B2"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Total number of lactating mothers (of children &lt;6m babies) contacted for breastfeeding counselling?</w:t>
            </w:r>
          </w:p>
        </w:tc>
        <w:tc>
          <w:tcPr>
            <w:tcW w:w="3764" w:type="dxa"/>
            <w:gridSpan w:val="2"/>
          </w:tcPr>
          <w:p w14:paraId="35B87E5C" w14:textId="77777777" w:rsidR="009B6957" w:rsidRDefault="009B6957" w:rsidP="009B6957">
            <w:pPr>
              <w:spacing w:line="240" w:lineRule="auto"/>
              <w:rPr>
                <w:rFonts w:ascii="Times New Roman" w:hAnsi="Times New Roman" w:cs="Times New Roman"/>
                <w:sz w:val="24"/>
                <w:szCs w:val="24"/>
              </w:rPr>
            </w:pPr>
          </w:p>
        </w:tc>
      </w:tr>
      <w:tr w:rsidR="009B6957" w14:paraId="38ADAEE0" w14:textId="77777777" w:rsidTr="00103F7F">
        <w:trPr>
          <w:gridAfter w:val="1"/>
          <w:wAfter w:w="57" w:type="dxa"/>
        </w:trPr>
        <w:tc>
          <w:tcPr>
            <w:tcW w:w="625" w:type="dxa"/>
          </w:tcPr>
          <w:p w14:paraId="6EC3195F" w14:textId="08D02CA6" w:rsidR="009B6957" w:rsidRDefault="009B6957"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16" w:type="dxa"/>
            <w:gridSpan w:val="2"/>
          </w:tcPr>
          <w:p w14:paraId="4DB13E4F" w14:textId="1493F9AD"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Total mothers/caregivers with children between 6-23 months contacted for complementary feeding counselling?</w:t>
            </w:r>
          </w:p>
        </w:tc>
        <w:tc>
          <w:tcPr>
            <w:tcW w:w="3764" w:type="dxa"/>
            <w:gridSpan w:val="2"/>
          </w:tcPr>
          <w:p w14:paraId="23B02CA6" w14:textId="77777777" w:rsidR="009B6957" w:rsidRDefault="009B6957" w:rsidP="009B6957">
            <w:pPr>
              <w:spacing w:line="240" w:lineRule="auto"/>
              <w:rPr>
                <w:rFonts w:ascii="Times New Roman" w:hAnsi="Times New Roman" w:cs="Times New Roman"/>
                <w:sz w:val="24"/>
                <w:szCs w:val="24"/>
              </w:rPr>
            </w:pPr>
          </w:p>
        </w:tc>
      </w:tr>
      <w:tr w:rsidR="009B6957" w14:paraId="2EEFD63B" w14:textId="77777777" w:rsidTr="00103F7F">
        <w:trPr>
          <w:gridAfter w:val="1"/>
          <w:wAfter w:w="57" w:type="dxa"/>
        </w:trPr>
        <w:tc>
          <w:tcPr>
            <w:tcW w:w="625" w:type="dxa"/>
          </w:tcPr>
          <w:p w14:paraId="636F1409" w14:textId="5A70FAAE" w:rsidR="009B6957" w:rsidRDefault="009B6957"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16" w:type="dxa"/>
            <w:gridSpan w:val="2"/>
          </w:tcPr>
          <w:p w14:paraId="37608B6A" w14:textId="7A7CDD64"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been trained/oriented on </w:t>
            </w:r>
            <w:r w:rsidR="00E778FB">
              <w:rPr>
                <w:rFonts w:ascii="Times New Roman" w:hAnsi="Times New Roman" w:cs="Times New Roman"/>
                <w:sz w:val="24"/>
                <w:szCs w:val="24"/>
              </w:rPr>
              <w:t>IYCF</w:t>
            </w:r>
            <w:r>
              <w:rPr>
                <w:rFonts w:ascii="Times New Roman" w:hAnsi="Times New Roman" w:cs="Times New Roman"/>
                <w:sz w:val="24"/>
                <w:szCs w:val="24"/>
              </w:rPr>
              <w:t>? If yes, when were you trained on the same?</w:t>
            </w:r>
          </w:p>
        </w:tc>
        <w:tc>
          <w:tcPr>
            <w:tcW w:w="3764" w:type="dxa"/>
            <w:gridSpan w:val="2"/>
          </w:tcPr>
          <w:p w14:paraId="0DD13BCD" w14:textId="77777777" w:rsidR="009B6957" w:rsidRDefault="009B6957" w:rsidP="009B6957">
            <w:pPr>
              <w:spacing w:line="240" w:lineRule="auto"/>
              <w:rPr>
                <w:rFonts w:ascii="Times New Roman" w:hAnsi="Times New Roman" w:cs="Times New Roman"/>
                <w:sz w:val="24"/>
                <w:szCs w:val="24"/>
              </w:rPr>
            </w:pPr>
          </w:p>
        </w:tc>
      </w:tr>
      <w:tr w:rsidR="009B6957" w14:paraId="7BB0E88B" w14:textId="77777777" w:rsidTr="00103F7F">
        <w:trPr>
          <w:gridAfter w:val="1"/>
          <w:wAfter w:w="57" w:type="dxa"/>
        </w:trPr>
        <w:tc>
          <w:tcPr>
            <w:tcW w:w="625" w:type="dxa"/>
            <w:shd w:val="clear" w:color="auto" w:fill="ACB9CA" w:themeFill="text2" w:themeFillTint="66"/>
          </w:tcPr>
          <w:p w14:paraId="372CEC0D" w14:textId="70D90095" w:rsidR="009B6957" w:rsidRPr="00B01696" w:rsidRDefault="009B6957" w:rsidP="009B695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6316" w:type="dxa"/>
            <w:gridSpan w:val="2"/>
            <w:shd w:val="clear" w:color="auto" w:fill="ACB9CA" w:themeFill="text2" w:themeFillTint="66"/>
          </w:tcPr>
          <w:p w14:paraId="51688AE2" w14:textId="4D7070FF" w:rsidR="009B6957" w:rsidRPr="00B01696" w:rsidRDefault="009B6957" w:rsidP="009B6957">
            <w:pPr>
              <w:spacing w:line="276" w:lineRule="auto"/>
              <w:rPr>
                <w:rFonts w:ascii="Times New Roman" w:hAnsi="Times New Roman" w:cs="Times New Roman"/>
                <w:b/>
                <w:bCs/>
                <w:color w:val="000000" w:themeColor="text1"/>
                <w:sz w:val="24"/>
                <w:szCs w:val="24"/>
              </w:rPr>
            </w:pPr>
            <w:r w:rsidRPr="00B774F2">
              <w:rPr>
                <w:rFonts w:ascii="Times New Roman" w:hAnsi="Times New Roman" w:cs="Times New Roman"/>
                <w:b/>
                <w:bCs/>
                <w:color w:val="000000" w:themeColor="text1"/>
                <w:sz w:val="24"/>
                <w:szCs w:val="24"/>
              </w:rPr>
              <w:t xml:space="preserve">Growth </w:t>
            </w:r>
            <w:r w:rsidRPr="008128A6">
              <w:rPr>
                <w:rFonts w:ascii="Times New Roman" w:hAnsi="Times New Roman" w:cs="Times New Roman"/>
                <w:b/>
                <w:bCs/>
                <w:color w:val="000000" w:themeColor="text1"/>
              </w:rPr>
              <w:t xml:space="preserve">Monitoring </w:t>
            </w:r>
            <w:r>
              <w:rPr>
                <w:rFonts w:ascii="Times New Roman" w:hAnsi="Times New Roman" w:cs="Times New Roman"/>
                <w:b/>
                <w:bCs/>
                <w:color w:val="000000" w:themeColor="text1"/>
                <w:sz w:val="24"/>
                <w:szCs w:val="24"/>
              </w:rPr>
              <w:t xml:space="preserve">&amp; </w:t>
            </w:r>
            <w:r w:rsidRPr="00B774F2">
              <w:rPr>
                <w:rFonts w:ascii="Times New Roman" w:hAnsi="Times New Roman" w:cs="Times New Roman"/>
                <w:b/>
                <w:bCs/>
                <w:color w:val="000000" w:themeColor="text1"/>
                <w:sz w:val="24"/>
                <w:szCs w:val="24"/>
              </w:rPr>
              <w:t>care for children with</w:t>
            </w:r>
            <w:r>
              <w:rPr>
                <w:rFonts w:ascii="Times New Roman" w:hAnsi="Times New Roman" w:cs="Times New Roman"/>
                <w:b/>
                <w:bCs/>
                <w:color w:val="000000" w:themeColor="text1"/>
                <w:sz w:val="24"/>
                <w:szCs w:val="24"/>
              </w:rPr>
              <w:t xml:space="preserve"> </w:t>
            </w:r>
            <w:r w:rsidRPr="00B774F2">
              <w:rPr>
                <w:rFonts w:ascii="Times New Roman" w:hAnsi="Times New Roman" w:cs="Times New Roman"/>
                <w:b/>
                <w:bCs/>
                <w:color w:val="000000" w:themeColor="text1"/>
                <w:sz w:val="24"/>
                <w:szCs w:val="24"/>
              </w:rPr>
              <w:t>undernutrition</w:t>
            </w:r>
          </w:p>
        </w:tc>
        <w:tc>
          <w:tcPr>
            <w:tcW w:w="3764" w:type="dxa"/>
            <w:gridSpan w:val="2"/>
            <w:shd w:val="clear" w:color="auto" w:fill="ACB9CA" w:themeFill="text2" w:themeFillTint="66"/>
          </w:tcPr>
          <w:p w14:paraId="32A4E9FA" w14:textId="77777777" w:rsidR="009B6957" w:rsidRPr="00B01696" w:rsidRDefault="009B6957" w:rsidP="009B6957">
            <w:pPr>
              <w:spacing w:line="240" w:lineRule="auto"/>
              <w:rPr>
                <w:rFonts w:ascii="Times New Roman" w:hAnsi="Times New Roman" w:cs="Times New Roman"/>
                <w:b/>
                <w:bCs/>
                <w:sz w:val="24"/>
                <w:szCs w:val="24"/>
              </w:rPr>
            </w:pPr>
          </w:p>
        </w:tc>
      </w:tr>
      <w:tr w:rsidR="009B6957" w14:paraId="30E8C851" w14:textId="77777777" w:rsidTr="00103F7F">
        <w:trPr>
          <w:gridAfter w:val="1"/>
          <w:wAfter w:w="57" w:type="dxa"/>
        </w:trPr>
        <w:tc>
          <w:tcPr>
            <w:tcW w:w="625" w:type="dxa"/>
          </w:tcPr>
          <w:p w14:paraId="119B5871" w14:textId="366D0328" w:rsidR="009B6957" w:rsidRDefault="00064E22"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16" w:type="dxa"/>
            <w:gridSpan w:val="2"/>
          </w:tcPr>
          <w:p w14:paraId="0F9CAD69" w14:textId="0F0B372D" w:rsidR="009B6957" w:rsidRDefault="009B6957" w:rsidP="009B6957">
            <w:pPr>
              <w:spacing w:line="240" w:lineRule="auto"/>
              <w:jc w:val="both"/>
              <w:rPr>
                <w:rFonts w:ascii="Times New Roman" w:hAnsi="Times New Roman" w:cs="Times New Roman"/>
                <w:sz w:val="24"/>
                <w:szCs w:val="24"/>
              </w:rPr>
            </w:pPr>
            <w:r w:rsidRPr="00D30046">
              <w:rPr>
                <w:rFonts w:ascii="Times New Roman" w:hAnsi="Times New Roman" w:cs="Times New Roman"/>
                <w:sz w:val="24"/>
                <w:szCs w:val="24"/>
              </w:rPr>
              <w:t xml:space="preserve">During </w:t>
            </w:r>
            <w:r>
              <w:rPr>
                <w:rFonts w:ascii="Times New Roman" w:hAnsi="Times New Roman" w:cs="Times New Roman"/>
                <w:sz w:val="24"/>
                <w:szCs w:val="24"/>
              </w:rPr>
              <w:t>August</w:t>
            </w:r>
            <w:r w:rsidRPr="00D30046">
              <w:rPr>
                <w:rFonts w:ascii="Times New Roman" w:hAnsi="Times New Roman" w:cs="Times New Roman"/>
                <w:sz w:val="24"/>
                <w:szCs w:val="24"/>
              </w:rPr>
              <w:t xml:space="preserve">, have you received any information telephonically or in-person from your AW Supervisor regarding continuity of services in context of </w:t>
            </w:r>
            <w:r>
              <w:rPr>
                <w:rFonts w:ascii="Times New Roman" w:hAnsi="Times New Roman" w:cs="Times New Roman"/>
                <w:sz w:val="24"/>
                <w:szCs w:val="24"/>
              </w:rPr>
              <w:t xml:space="preserve">AWCs being shut? </w:t>
            </w:r>
            <w:r>
              <w:rPr>
                <w:rFonts w:ascii="Times New Roman" w:hAnsi="Times New Roman" w:cs="Times New Roman"/>
                <w:b/>
                <w:bCs/>
                <w:i/>
                <w:iCs/>
                <w:sz w:val="20"/>
                <w:szCs w:val="20"/>
              </w:rPr>
              <w:t>(YES/NO</w:t>
            </w:r>
            <w:r w:rsidRPr="00103F7F">
              <w:rPr>
                <w:rFonts w:ascii="Times New Roman" w:hAnsi="Times New Roman" w:cs="Times New Roman"/>
                <w:b/>
                <w:bCs/>
                <w:i/>
                <w:iCs/>
                <w:sz w:val="20"/>
                <w:szCs w:val="20"/>
              </w:rPr>
              <w:t>)</w:t>
            </w:r>
          </w:p>
        </w:tc>
        <w:tc>
          <w:tcPr>
            <w:tcW w:w="3764" w:type="dxa"/>
            <w:gridSpan w:val="2"/>
          </w:tcPr>
          <w:p w14:paraId="08B55E21" w14:textId="77777777" w:rsidR="009B6957" w:rsidRDefault="009B6957" w:rsidP="009B6957">
            <w:pPr>
              <w:spacing w:line="240" w:lineRule="auto"/>
              <w:rPr>
                <w:rFonts w:ascii="Times New Roman" w:hAnsi="Times New Roman" w:cs="Times New Roman"/>
                <w:sz w:val="24"/>
                <w:szCs w:val="24"/>
              </w:rPr>
            </w:pPr>
          </w:p>
        </w:tc>
      </w:tr>
      <w:tr w:rsidR="009B6957" w14:paraId="743ED638" w14:textId="77777777" w:rsidTr="00103F7F">
        <w:trPr>
          <w:gridAfter w:val="1"/>
          <w:wAfter w:w="57" w:type="dxa"/>
        </w:trPr>
        <w:tc>
          <w:tcPr>
            <w:tcW w:w="625" w:type="dxa"/>
          </w:tcPr>
          <w:p w14:paraId="6D59AB55" w14:textId="2F453308" w:rsidR="009B6957" w:rsidRDefault="00064E22" w:rsidP="009B695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16" w:type="dxa"/>
            <w:gridSpan w:val="2"/>
          </w:tcPr>
          <w:p w14:paraId="437E2405" w14:textId="77777777" w:rsidR="009B6957" w:rsidRDefault="009B6957" w:rsidP="009B6957">
            <w:pPr>
              <w:spacing w:line="240" w:lineRule="auto"/>
              <w:rPr>
                <w:rFonts w:ascii="Times New Roman" w:hAnsi="Times New Roman" w:cs="Times New Roman"/>
                <w:sz w:val="24"/>
                <w:szCs w:val="24"/>
              </w:rPr>
            </w:pPr>
            <w:r w:rsidRPr="00EE0273">
              <w:rPr>
                <w:rFonts w:ascii="Times New Roman" w:hAnsi="Times New Roman" w:cs="Times New Roman"/>
                <w:sz w:val="24"/>
                <w:szCs w:val="24"/>
              </w:rPr>
              <w:t>How often do you conduct growth monitoring for children?</w:t>
            </w:r>
          </w:p>
          <w:p w14:paraId="240EC8E7" w14:textId="5938BA8B" w:rsidR="009B6957" w:rsidRDefault="009B6957" w:rsidP="009B6957">
            <w:pPr>
              <w:spacing w:line="240" w:lineRule="auto"/>
              <w:rPr>
                <w:rFonts w:ascii="Times New Roman" w:hAnsi="Times New Roman" w:cs="Times New Roman"/>
                <w:sz w:val="24"/>
                <w:szCs w:val="24"/>
              </w:rPr>
            </w:pPr>
            <w:r w:rsidRPr="00103F7F">
              <w:rPr>
                <w:rFonts w:ascii="Times New Roman" w:hAnsi="Times New Roman" w:cs="Times New Roman"/>
                <w:b/>
                <w:bCs/>
                <w:i/>
                <w:iCs/>
                <w:sz w:val="20"/>
                <w:szCs w:val="20"/>
              </w:rPr>
              <w:t>(Only single response, DO NOT PROMPT)</w:t>
            </w:r>
          </w:p>
        </w:tc>
        <w:tc>
          <w:tcPr>
            <w:tcW w:w="3764" w:type="dxa"/>
            <w:gridSpan w:val="2"/>
          </w:tcPr>
          <w:p w14:paraId="70594175" w14:textId="77777777"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Monthly ________________A</w:t>
            </w:r>
          </w:p>
          <w:p w14:paraId="2B3112FA" w14:textId="77777777"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Quarterly _______________B</w:t>
            </w:r>
          </w:p>
          <w:p w14:paraId="14B1C2D6" w14:textId="77777777"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 xml:space="preserve">Bi-annually _____________C </w:t>
            </w:r>
          </w:p>
          <w:p w14:paraId="028C4032" w14:textId="77777777"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Yearly _________________D</w:t>
            </w:r>
          </w:p>
          <w:p w14:paraId="663E047B" w14:textId="59877755" w:rsidR="009B6957" w:rsidRDefault="009B6957" w:rsidP="009B6957">
            <w:pPr>
              <w:spacing w:line="240" w:lineRule="auto"/>
              <w:rPr>
                <w:rFonts w:ascii="Times New Roman" w:hAnsi="Times New Roman" w:cs="Times New Roman"/>
                <w:sz w:val="24"/>
                <w:szCs w:val="24"/>
              </w:rPr>
            </w:pPr>
            <w:r>
              <w:rPr>
                <w:rFonts w:ascii="Times New Roman" w:hAnsi="Times New Roman" w:cs="Times New Roman"/>
                <w:sz w:val="24"/>
                <w:szCs w:val="24"/>
              </w:rPr>
              <w:t>Other (specify) __________98</w:t>
            </w:r>
          </w:p>
        </w:tc>
      </w:tr>
      <w:tr w:rsidR="00DA2F77" w14:paraId="1429198F" w14:textId="77777777" w:rsidTr="00103F7F">
        <w:trPr>
          <w:gridAfter w:val="1"/>
          <w:wAfter w:w="57" w:type="dxa"/>
        </w:trPr>
        <w:tc>
          <w:tcPr>
            <w:tcW w:w="625" w:type="dxa"/>
          </w:tcPr>
          <w:p w14:paraId="112E32CD" w14:textId="0CC38C8E" w:rsidR="00DA2F77" w:rsidRDefault="00064E22" w:rsidP="00DA2F7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16" w:type="dxa"/>
            <w:gridSpan w:val="2"/>
          </w:tcPr>
          <w:p w14:paraId="345F9606" w14:textId="3AF9C3EF" w:rsidR="00DA2F77" w:rsidRPr="00EE0273" w:rsidRDefault="00626318" w:rsidP="00DA2F77">
            <w:pPr>
              <w:spacing w:line="240" w:lineRule="auto"/>
              <w:rPr>
                <w:rFonts w:ascii="Times New Roman" w:hAnsi="Times New Roman" w:cs="Times New Roman"/>
                <w:sz w:val="24"/>
                <w:szCs w:val="24"/>
              </w:rPr>
            </w:pPr>
            <w:r>
              <w:rPr>
                <w:rFonts w:ascii="Times New Roman" w:hAnsi="Times New Roman" w:cs="Times New Roman"/>
                <w:sz w:val="24"/>
                <w:szCs w:val="24"/>
              </w:rPr>
              <w:t>Total number of under-five children screened for growth monitoring</w:t>
            </w:r>
            <w:r w:rsidR="002F41B1">
              <w:rPr>
                <w:rFonts w:ascii="Times New Roman" w:hAnsi="Times New Roman" w:cs="Times New Roman"/>
                <w:sz w:val="24"/>
                <w:szCs w:val="24"/>
              </w:rPr>
              <w:t xml:space="preserve"> in your survey area?</w:t>
            </w:r>
          </w:p>
        </w:tc>
        <w:tc>
          <w:tcPr>
            <w:tcW w:w="3764" w:type="dxa"/>
            <w:gridSpan w:val="2"/>
          </w:tcPr>
          <w:tbl>
            <w:tblPr>
              <w:tblStyle w:val="TableGrid"/>
              <w:tblW w:w="0" w:type="auto"/>
              <w:tblLook w:val="04A0" w:firstRow="1" w:lastRow="0" w:firstColumn="1" w:lastColumn="0" w:noHBand="0" w:noVBand="1"/>
            </w:tblPr>
            <w:tblGrid>
              <w:gridCol w:w="1760"/>
              <w:gridCol w:w="1761"/>
            </w:tblGrid>
            <w:tr w:rsidR="002F41B1" w14:paraId="0A231AE0" w14:textId="77777777" w:rsidTr="00317A06">
              <w:tc>
                <w:tcPr>
                  <w:tcW w:w="1760" w:type="dxa"/>
                </w:tcPr>
                <w:p w14:paraId="13ED7F9B" w14:textId="77777777"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r w:rsidRPr="00AD0B03">
                    <w:rPr>
                      <w:rFonts w:ascii="Times New Roman" w:hAnsi="Times New Roman" w:cs="Times New Roman"/>
                    </w:rPr>
                    <w:t xml:space="preserve">Registered </w:t>
                  </w:r>
                  <w:r>
                    <w:rPr>
                      <w:rFonts w:ascii="Times New Roman" w:hAnsi="Times New Roman" w:cs="Times New Roman"/>
                      <w:sz w:val="24"/>
                      <w:szCs w:val="24"/>
                    </w:rPr>
                    <w:t>Children</w:t>
                  </w:r>
                </w:p>
              </w:tc>
              <w:tc>
                <w:tcPr>
                  <w:tcW w:w="1761" w:type="dxa"/>
                </w:tcPr>
                <w:p w14:paraId="19451429" w14:textId="77777777"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Total children screened</w:t>
                  </w:r>
                </w:p>
              </w:tc>
            </w:tr>
            <w:tr w:rsidR="002F41B1" w14:paraId="0B5DBD7B" w14:textId="77777777" w:rsidTr="00317A06">
              <w:tc>
                <w:tcPr>
                  <w:tcW w:w="1760" w:type="dxa"/>
                </w:tcPr>
                <w:p w14:paraId="7FCABCC4" w14:textId="77777777" w:rsidR="002F41B1" w:rsidRDefault="002F41B1" w:rsidP="002F41B1">
                  <w:pPr>
                    <w:spacing w:line="240" w:lineRule="auto"/>
                    <w:rPr>
                      <w:rFonts w:ascii="Times New Roman" w:hAnsi="Times New Roman" w:cs="Times New Roman"/>
                      <w:sz w:val="24"/>
                      <w:szCs w:val="24"/>
                    </w:rPr>
                  </w:pPr>
                </w:p>
              </w:tc>
              <w:tc>
                <w:tcPr>
                  <w:tcW w:w="1761" w:type="dxa"/>
                </w:tcPr>
                <w:p w14:paraId="1FB8B0A7" w14:textId="77777777" w:rsidR="002F41B1" w:rsidRDefault="002F41B1" w:rsidP="002F41B1">
                  <w:pPr>
                    <w:spacing w:line="240" w:lineRule="auto"/>
                    <w:rPr>
                      <w:rFonts w:ascii="Times New Roman" w:hAnsi="Times New Roman" w:cs="Times New Roman"/>
                      <w:sz w:val="24"/>
                      <w:szCs w:val="24"/>
                    </w:rPr>
                  </w:pPr>
                </w:p>
              </w:tc>
            </w:tr>
          </w:tbl>
          <w:p w14:paraId="520B3CD2" w14:textId="77777777" w:rsidR="00DA2F77" w:rsidRDefault="00DA2F77" w:rsidP="00DA2F77">
            <w:pPr>
              <w:spacing w:line="240" w:lineRule="auto"/>
              <w:rPr>
                <w:rFonts w:ascii="Times New Roman" w:hAnsi="Times New Roman" w:cs="Times New Roman"/>
                <w:sz w:val="24"/>
                <w:szCs w:val="24"/>
              </w:rPr>
            </w:pPr>
          </w:p>
        </w:tc>
      </w:tr>
      <w:tr w:rsidR="002F41B1" w14:paraId="2589C648" w14:textId="77777777" w:rsidTr="00103F7F">
        <w:trPr>
          <w:gridAfter w:val="1"/>
          <w:wAfter w:w="57" w:type="dxa"/>
        </w:trPr>
        <w:tc>
          <w:tcPr>
            <w:tcW w:w="625" w:type="dxa"/>
          </w:tcPr>
          <w:p w14:paraId="11BFA9B0" w14:textId="5F3B42DD" w:rsidR="002F41B1" w:rsidRDefault="00064E22"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16" w:type="dxa"/>
            <w:gridSpan w:val="2"/>
          </w:tcPr>
          <w:p w14:paraId="00DD84A1" w14:textId="62D5A8EB" w:rsidR="002F41B1" w:rsidRPr="00EE0273"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Number of children in your area screened for SAM during August?</w:t>
            </w:r>
          </w:p>
        </w:tc>
        <w:tc>
          <w:tcPr>
            <w:tcW w:w="3764" w:type="dxa"/>
            <w:gridSpan w:val="2"/>
          </w:tcPr>
          <w:tbl>
            <w:tblPr>
              <w:tblStyle w:val="TableGrid"/>
              <w:tblW w:w="0" w:type="auto"/>
              <w:tblLook w:val="04A0" w:firstRow="1" w:lastRow="0" w:firstColumn="1" w:lastColumn="0" w:noHBand="0" w:noVBand="1"/>
            </w:tblPr>
            <w:tblGrid>
              <w:gridCol w:w="1760"/>
              <w:gridCol w:w="1761"/>
            </w:tblGrid>
            <w:tr w:rsidR="002F41B1" w14:paraId="148865E6" w14:textId="77777777" w:rsidTr="00317A06">
              <w:tc>
                <w:tcPr>
                  <w:tcW w:w="1760" w:type="dxa"/>
                </w:tcPr>
                <w:p w14:paraId="39BE3383" w14:textId="77777777"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r w:rsidRPr="00AD0B03">
                    <w:rPr>
                      <w:rFonts w:ascii="Times New Roman" w:hAnsi="Times New Roman" w:cs="Times New Roman"/>
                    </w:rPr>
                    <w:t xml:space="preserve">Registered </w:t>
                  </w:r>
                  <w:r>
                    <w:rPr>
                      <w:rFonts w:ascii="Times New Roman" w:hAnsi="Times New Roman" w:cs="Times New Roman"/>
                      <w:sz w:val="24"/>
                      <w:szCs w:val="24"/>
                    </w:rPr>
                    <w:t>Children</w:t>
                  </w:r>
                </w:p>
              </w:tc>
              <w:tc>
                <w:tcPr>
                  <w:tcW w:w="1761" w:type="dxa"/>
                </w:tcPr>
                <w:p w14:paraId="50CAF0E5" w14:textId="77777777"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Total children screened</w:t>
                  </w:r>
                </w:p>
              </w:tc>
            </w:tr>
            <w:tr w:rsidR="002F41B1" w14:paraId="09C6B029" w14:textId="77777777" w:rsidTr="00317A06">
              <w:tc>
                <w:tcPr>
                  <w:tcW w:w="1760" w:type="dxa"/>
                </w:tcPr>
                <w:p w14:paraId="4FB9E0D3" w14:textId="77777777" w:rsidR="002F41B1" w:rsidRDefault="002F41B1" w:rsidP="002F41B1">
                  <w:pPr>
                    <w:spacing w:line="240" w:lineRule="auto"/>
                    <w:rPr>
                      <w:rFonts w:ascii="Times New Roman" w:hAnsi="Times New Roman" w:cs="Times New Roman"/>
                      <w:sz w:val="24"/>
                      <w:szCs w:val="24"/>
                    </w:rPr>
                  </w:pPr>
                </w:p>
              </w:tc>
              <w:tc>
                <w:tcPr>
                  <w:tcW w:w="1761" w:type="dxa"/>
                </w:tcPr>
                <w:p w14:paraId="28F2E84E" w14:textId="77777777" w:rsidR="002F41B1" w:rsidRDefault="002F41B1" w:rsidP="002F41B1">
                  <w:pPr>
                    <w:spacing w:line="240" w:lineRule="auto"/>
                    <w:rPr>
                      <w:rFonts w:ascii="Times New Roman" w:hAnsi="Times New Roman" w:cs="Times New Roman"/>
                      <w:sz w:val="24"/>
                      <w:szCs w:val="24"/>
                    </w:rPr>
                  </w:pPr>
                </w:p>
              </w:tc>
            </w:tr>
          </w:tbl>
          <w:p w14:paraId="4D35D719" w14:textId="77777777" w:rsidR="002F41B1" w:rsidRDefault="002F41B1" w:rsidP="002F41B1">
            <w:pPr>
              <w:spacing w:line="240" w:lineRule="auto"/>
              <w:rPr>
                <w:rFonts w:ascii="Times New Roman" w:hAnsi="Times New Roman" w:cs="Times New Roman"/>
                <w:sz w:val="24"/>
                <w:szCs w:val="24"/>
              </w:rPr>
            </w:pPr>
          </w:p>
        </w:tc>
      </w:tr>
      <w:tr w:rsidR="002F41B1" w14:paraId="1DF1A3A1" w14:textId="77777777" w:rsidTr="00103F7F">
        <w:trPr>
          <w:gridAfter w:val="1"/>
          <w:wAfter w:w="57" w:type="dxa"/>
        </w:trPr>
        <w:tc>
          <w:tcPr>
            <w:tcW w:w="625" w:type="dxa"/>
          </w:tcPr>
          <w:p w14:paraId="2BC7709C" w14:textId="5BEBB963"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16" w:type="dxa"/>
            <w:gridSpan w:val="2"/>
          </w:tcPr>
          <w:p w14:paraId="3796449E" w14:textId="77777777" w:rsidR="002F41B1" w:rsidRDefault="002F41B1" w:rsidP="002F41B1">
            <w:pPr>
              <w:spacing w:line="240" w:lineRule="auto"/>
              <w:rPr>
                <w:rFonts w:ascii="Times New Roman" w:hAnsi="Times New Roman" w:cs="Times New Roman"/>
                <w:sz w:val="24"/>
                <w:szCs w:val="24"/>
              </w:rPr>
            </w:pPr>
            <w:r w:rsidRPr="00EE0273">
              <w:rPr>
                <w:rFonts w:ascii="Times New Roman" w:hAnsi="Times New Roman" w:cs="Times New Roman"/>
                <w:sz w:val="24"/>
                <w:szCs w:val="24"/>
              </w:rPr>
              <w:t>How is child with SAM identified?</w:t>
            </w:r>
            <w:r>
              <w:rPr>
                <w:rFonts w:ascii="Times New Roman" w:hAnsi="Times New Roman" w:cs="Times New Roman"/>
                <w:sz w:val="24"/>
                <w:szCs w:val="24"/>
              </w:rPr>
              <w:t xml:space="preserve"> </w:t>
            </w:r>
          </w:p>
          <w:p w14:paraId="1D37D815" w14:textId="1AD34548" w:rsidR="002F41B1" w:rsidRDefault="002F41B1" w:rsidP="002F41B1">
            <w:pPr>
              <w:spacing w:line="240" w:lineRule="auto"/>
              <w:rPr>
                <w:rFonts w:ascii="Times New Roman" w:hAnsi="Times New Roman" w:cs="Times New Roman"/>
                <w:sz w:val="24"/>
                <w:szCs w:val="24"/>
              </w:rPr>
            </w:pPr>
            <w:r w:rsidRPr="00103F7F">
              <w:rPr>
                <w:rFonts w:ascii="Times New Roman" w:hAnsi="Times New Roman" w:cs="Times New Roman"/>
                <w:b/>
                <w:bCs/>
                <w:i/>
                <w:iCs/>
                <w:sz w:val="20"/>
                <w:szCs w:val="20"/>
              </w:rPr>
              <w:t>(Only single response, DO NOT PROMPT)</w:t>
            </w:r>
          </w:p>
        </w:tc>
        <w:tc>
          <w:tcPr>
            <w:tcW w:w="3764" w:type="dxa"/>
            <w:gridSpan w:val="2"/>
          </w:tcPr>
          <w:p w14:paraId="36159381" w14:textId="77777777"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Weight for Age __________A</w:t>
            </w:r>
          </w:p>
          <w:p w14:paraId="74C8861D" w14:textId="77777777"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Weight for Height ________B</w:t>
            </w:r>
          </w:p>
          <w:p w14:paraId="4BCE06F6" w14:textId="77777777"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Only Weight ____________C</w:t>
            </w:r>
          </w:p>
          <w:p w14:paraId="39EDF218" w14:textId="77777777"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Only Height ____</w:t>
            </w:r>
            <w:r w:rsidRPr="004F4285">
              <w:rPr>
                <w:rFonts w:ascii="Times New Roman" w:hAnsi="Times New Roman" w:cs="Times New Roman"/>
                <w:sz w:val="18"/>
                <w:szCs w:val="18"/>
              </w:rPr>
              <w:t>__</w:t>
            </w:r>
            <w:r>
              <w:rPr>
                <w:rFonts w:ascii="Times New Roman" w:hAnsi="Times New Roman" w:cs="Times New Roman"/>
                <w:sz w:val="24"/>
                <w:szCs w:val="24"/>
              </w:rPr>
              <w:t>_______D</w:t>
            </w:r>
          </w:p>
          <w:p w14:paraId="02695514" w14:textId="786D5DAE"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Other (specify) __________98</w:t>
            </w:r>
          </w:p>
        </w:tc>
      </w:tr>
      <w:tr w:rsidR="002F41B1" w14:paraId="2762B58D" w14:textId="77777777" w:rsidTr="00103F7F">
        <w:trPr>
          <w:gridAfter w:val="1"/>
          <w:wAfter w:w="57" w:type="dxa"/>
        </w:trPr>
        <w:tc>
          <w:tcPr>
            <w:tcW w:w="625" w:type="dxa"/>
          </w:tcPr>
          <w:p w14:paraId="5A1F1647" w14:textId="4AEBFADD" w:rsidR="002F41B1" w:rsidRDefault="002F41B1" w:rsidP="002F41B1">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316" w:type="dxa"/>
            <w:gridSpan w:val="2"/>
          </w:tcPr>
          <w:p w14:paraId="75A69AE0" w14:textId="28210240" w:rsidR="002F41B1" w:rsidRDefault="002F41B1" w:rsidP="002F41B1">
            <w:pPr>
              <w:spacing w:line="240" w:lineRule="auto"/>
              <w:rPr>
                <w:rFonts w:ascii="Times New Roman" w:hAnsi="Times New Roman" w:cs="Times New Roman"/>
                <w:sz w:val="24"/>
                <w:szCs w:val="24"/>
              </w:rPr>
            </w:pPr>
            <w:r>
              <w:rPr>
                <w:rFonts w:ascii="Times New Roman" w:hAnsi="Times New Roman" w:cs="Times New Roman"/>
                <w:sz w:val="24"/>
                <w:szCs w:val="24"/>
              </w:rPr>
              <w:t>Number of SAM children identified during last month (August)?</w:t>
            </w:r>
          </w:p>
        </w:tc>
        <w:tc>
          <w:tcPr>
            <w:tcW w:w="3764" w:type="dxa"/>
            <w:gridSpan w:val="2"/>
          </w:tcPr>
          <w:p w14:paraId="13907199" w14:textId="77777777" w:rsidR="002F41B1" w:rsidRDefault="002F41B1" w:rsidP="002F41B1">
            <w:pPr>
              <w:spacing w:line="240" w:lineRule="auto"/>
              <w:rPr>
                <w:rFonts w:ascii="Times New Roman" w:hAnsi="Times New Roman" w:cs="Times New Roman"/>
                <w:sz w:val="24"/>
                <w:szCs w:val="24"/>
              </w:rPr>
            </w:pPr>
          </w:p>
        </w:tc>
      </w:tr>
      <w:tr w:rsidR="00064E22" w14:paraId="44B7D808" w14:textId="77777777" w:rsidTr="00103F7F">
        <w:trPr>
          <w:gridAfter w:val="1"/>
          <w:wAfter w:w="57" w:type="dxa"/>
        </w:trPr>
        <w:tc>
          <w:tcPr>
            <w:tcW w:w="625" w:type="dxa"/>
          </w:tcPr>
          <w:p w14:paraId="110E995E" w14:textId="44542524" w:rsidR="00064E22"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16" w:type="dxa"/>
            <w:gridSpan w:val="2"/>
          </w:tcPr>
          <w:p w14:paraId="4BED38A1" w14:textId="77777777" w:rsidR="00064E22" w:rsidRDefault="00064E22" w:rsidP="00064E22">
            <w:pPr>
              <w:spacing w:line="240" w:lineRule="auto"/>
              <w:rPr>
                <w:rFonts w:ascii="Times New Roman" w:hAnsi="Times New Roman" w:cs="Times New Roman"/>
                <w:sz w:val="24"/>
                <w:szCs w:val="24"/>
              </w:rPr>
            </w:pPr>
            <w:r w:rsidRPr="00EE0273">
              <w:rPr>
                <w:rFonts w:ascii="Times New Roman" w:hAnsi="Times New Roman" w:cs="Times New Roman"/>
                <w:sz w:val="24"/>
                <w:szCs w:val="24"/>
              </w:rPr>
              <w:t xml:space="preserve">If a SAM </w:t>
            </w:r>
            <w:r>
              <w:rPr>
                <w:rFonts w:ascii="Times New Roman" w:hAnsi="Times New Roman" w:cs="Times New Roman"/>
                <w:sz w:val="24"/>
                <w:szCs w:val="24"/>
              </w:rPr>
              <w:t xml:space="preserve">child is </w:t>
            </w:r>
            <w:r w:rsidRPr="00EE0273">
              <w:rPr>
                <w:rFonts w:ascii="Times New Roman" w:hAnsi="Times New Roman" w:cs="Times New Roman"/>
                <w:sz w:val="24"/>
                <w:szCs w:val="24"/>
              </w:rPr>
              <w:t xml:space="preserve">also having medical complications, where </w:t>
            </w:r>
            <w:r>
              <w:rPr>
                <w:rFonts w:ascii="Times New Roman" w:hAnsi="Times New Roman" w:cs="Times New Roman"/>
                <w:sz w:val="24"/>
                <w:szCs w:val="24"/>
              </w:rPr>
              <w:t>should child be referred</w:t>
            </w:r>
            <w:r w:rsidRPr="00EE0273">
              <w:rPr>
                <w:rFonts w:ascii="Times New Roman" w:hAnsi="Times New Roman" w:cs="Times New Roman"/>
                <w:sz w:val="24"/>
                <w:szCs w:val="24"/>
              </w:rPr>
              <w:t xml:space="preserve">? </w:t>
            </w:r>
          </w:p>
          <w:p w14:paraId="781E6A03" w14:textId="66A24AE8" w:rsidR="00064E22" w:rsidRDefault="00064E22" w:rsidP="00064E22">
            <w:pPr>
              <w:spacing w:line="240" w:lineRule="auto"/>
              <w:rPr>
                <w:rFonts w:ascii="Times New Roman" w:hAnsi="Times New Roman" w:cs="Times New Roman"/>
                <w:sz w:val="24"/>
                <w:szCs w:val="24"/>
              </w:rPr>
            </w:pPr>
            <w:r w:rsidRPr="00103F7F">
              <w:rPr>
                <w:rFonts w:ascii="Times New Roman" w:hAnsi="Times New Roman" w:cs="Times New Roman"/>
                <w:b/>
                <w:bCs/>
                <w:i/>
                <w:iCs/>
                <w:sz w:val="20"/>
                <w:szCs w:val="20"/>
              </w:rPr>
              <w:t>(Only single response, DO NOT PROMPT)</w:t>
            </w:r>
          </w:p>
        </w:tc>
        <w:tc>
          <w:tcPr>
            <w:tcW w:w="3764" w:type="dxa"/>
            <w:gridSpan w:val="2"/>
          </w:tcPr>
          <w:p w14:paraId="7B209EFD"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NRC __________________A</w:t>
            </w:r>
          </w:p>
          <w:p w14:paraId="2D8041A7"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Govt. health facility ______B</w:t>
            </w:r>
          </w:p>
          <w:p w14:paraId="2C637351"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Private health facility _____C</w:t>
            </w:r>
          </w:p>
          <w:p w14:paraId="41D5DE24" w14:textId="7E4BC77C"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Other (specify) __________98</w:t>
            </w:r>
          </w:p>
        </w:tc>
      </w:tr>
      <w:tr w:rsidR="00064E22" w14:paraId="5A817F53" w14:textId="77777777" w:rsidTr="00103F7F">
        <w:trPr>
          <w:gridAfter w:val="1"/>
          <w:wAfter w:w="57" w:type="dxa"/>
        </w:trPr>
        <w:tc>
          <w:tcPr>
            <w:tcW w:w="625" w:type="dxa"/>
          </w:tcPr>
          <w:p w14:paraId="11382433" w14:textId="03785DCD" w:rsidR="00064E22"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316" w:type="dxa"/>
            <w:gridSpan w:val="2"/>
          </w:tcPr>
          <w:p w14:paraId="31D17EBD" w14:textId="0C701275"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Number of SAM children you referred to NRC/health facility during August?</w:t>
            </w:r>
          </w:p>
        </w:tc>
        <w:tc>
          <w:tcPr>
            <w:tcW w:w="3764" w:type="dxa"/>
            <w:gridSpan w:val="2"/>
          </w:tcPr>
          <w:p w14:paraId="4CF7D3B4" w14:textId="77777777" w:rsidR="00064E22" w:rsidRDefault="00064E22" w:rsidP="00064E22">
            <w:pPr>
              <w:spacing w:line="240" w:lineRule="auto"/>
              <w:rPr>
                <w:rFonts w:ascii="Times New Roman" w:hAnsi="Times New Roman" w:cs="Times New Roman"/>
                <w:sz w:val="24"/>
                <w:szCs w:val="24"/>
              </w:rPr>
            </w:pPr>
          </w:p>
        </w:tc>
      </w:tr>
      <w:tr w:rsidR="00064E22" w14:paraId="247248EC" w14:textId="77777777" w:rsidTr="00103F7F">
        <w:trPr>
          <w:gridAfter w:val="1"/>
          <w:wAfter w:w="57" w:type="dxa"/>
        </w:trPr>
        <w:tc>
          <w:tcPr>
            <w:tcW w:w="625" w:type="dxa"/>
          </w:tcPr>
          <w:p w14:paraId="1C8AE873" w14:textId="652B5E23" w:rsidR="00064E22" w:rsidRPr="00660D63"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316" w:type="dxa"/>
            <w:gridSpan w:val="2"/>
          </w:tcPr>
          <w:p w14:paraId="18044F3C" w14:textId="1ED72496"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Number of children you registered under CMAM program?</w:t>
            </w:r>
          </w:p>
        </w:tc>
        <w:tc>
          <w:tcPr>
            <w:tcW w:w="3764" w:type="dxa"/>
            <w:gridSpan w:val="2"/>
          </w:tcPr>
          <w:p w14:paraId="786060E6" w14:textId="77777777" w:rsidR="00064E22" w:rsidRDefault="00064E22" w:rsidP="00064E22">
            <w:pPr>
              <w:spacing w:line="240" w:lineRule="auto"/>
              <w:rPr>
                <w:rFonts w:ascii="Times New Roman" w:hAnsi="Times New Roman" w:cs="Times New Roman"/>
                <w:sz w:val="24"/>
                <w:szCs w:val="24"/>
              </w:rPr>
            </w:pPr>
          </w:p>
        </w:tc>
      </w:tr>
      <w:tr w:rsidR="00064E22" w14:paraId="2D629551" w14:textId="77777777" w:rsidTr="002D1CCD">
        <w:trPr>
          <w:gridAfter w:val="1"/>
          <w:wAfter w:w="57" w:type="dxa"/>
        </w:trPr>
        <w:tc>
          <w:tcPr>
            <w:tcW w:w="625" w:type="dxa"/>
          </w:tcPr>
          <w:p w14:paraId="3260A6AF" w14:textId="6711C541" w:rsidR="00064E22" w:rsidRPr="00660D63"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080" w:type="dxa"/>
            <w:gridSpan w:val="4"/>
          </w:tcPr>
          <w:p w14:paraId="40E75B1F" w14:textId="77777777" w:rsidR="00064E22" w:rsidRPr="004643FD" w:rsidRDefault="00064E22" w:rsidP="00064E22">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all service did you provide to children registered under CMAM in August? </w:t>
            </w:r>
            <w:r w:rsidRPr="004643FD">
              <w:rPr>
                <w:rFonts w:ascii="Times New Roman" w:hAnsi="Times New Roman" w:cs="Times New Roman"/>
                <w:b/>
                <w:bCs/>
                <w:sz w:val="20"/>
                <w:szCs w:val="20"/>
              </w:rPr>
              <w:t>(YES/NO)</w:t>
            </w:r>
          </w:p>
          <w:p w14:paraId="069F7C0C" w14:textId="77777777" w:rsidR="00064E22" w:rsidRDefault="00064E22" w:rsidP="00064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0"/>
              <w:gridCol w:w="1559"/>
              <w:gridCol w:w="1276"/>
              <w:gridCol w:w="1275"/>
              <w:gridCol w:w="1418"/>
              <w:gridCol w:w="1236"/>
            </w:tblGrid>
            <w:tr w:rsidR="00064E22" w14:paraId="2F1F1112" w14:textId="77777777" w:rsidTr="002D1CCD">
              <w:tc>
                <w:tcPr>
                  <w:tcW w:w="3090" w:type="dxa"/>
                </w:tcPr>
                <w:p w14:paraId="2F668C49"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Services</w:t>
                  </w:r>
                </w:p>
              </w:tc>
              <w:tc>
                <w:tcPr>
                  <w:tcW w:w="1559" w:type="dxa"/>
                </w:tcPr>
                <w:p w14:paraId="0C20A1A4"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Child</w:t>
                  </w:r>
                  <w:r>
                    <w:rPr>
                      <w:rFonts w:ascii="Times New Roman" w:hAnsi="Times New Roman" w:cs="Times New Roman"/>
                      <w:b/>
                      <w:bCs/>
                      <w:sz w:val="24"/>
                      <w:szCs w:val="24"/>
                    </w:rPr>
                    <w:t>1-name</w:t>
                  </w:r>
                </w:p>
              </w:tc>
              <w:tc>
                <w:tcPr>
                  <w:tcW w:w="1276" w:type="dxa"/>
                </w:tcPr>
                <w:p w14:paraId="5AE5D13D"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Child - 2</w:t>
                  </w:r>
                </w:p>
              </w:tc>
              <w:tc>
                <w:tcPr>
                  <w:tcW w:w="1275" w:type="dxa"/>
                </w:tcPr>
                <w:p w14:paraId="3D9907FF"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Child - 3</w:t>
                  </w:r>
                </w:p>
              </w:tc>
              <w:tc>
                <w:tcPr>
                  <w:tcW w:w="1418" w:type="dxa"/>
                </w:tcPr>
                <w:p w14:paraId="32D49EA0"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Child -4</w:t>
                  </w:r>
                </w:p>
              </w:tc>
              <w:tc>
                <w:tcPr>
                  <w:tcW w:w="1236" w:type="dxa"/>
                </w:tcPr>
                <w:p w14:paraId="21D62390" w14:textId="77777777" w:rsidR="00064E22" w:rsidRPr="004643FD" w:rsidRDefault="00064E22" w:rsidP="00064E22">
                  <w:pPr>
                    <w:spacing w:line="240" w:lineRule="auto"/>
                    <w:jc w:val="center"/>
                    <w:rPr>
                      <w:rFonts w:ascii="Times New Roman" w:hAnsi="Times New Roman" w:cs="Times New Roman"/>
                      <w:b/>
                      <w:bCs/>
                      <w:sz w:val="24"/>
                      <w:szCs w:val="24"/>
                    </w:rPr>
                  </w:pPr>
                  <w:r w:rsidRPr="004643FD">
                    <w:rPr>
                      <w:rFonts w:ascii="Times New Roman" w:hAnsi="Times New Roman" w:cs="Times New Roman"/>
                      <w:b/>
                      <w:bCs/>
                      <w:sz w:val="24"/>
                      <w:szCs w:val="24"/>
                    </w:rPr>
                    <w:t>Child – 5</w:t>
                  </w:r>
                </w:p>
              </w:tc>
            </w:tr>
            <w:tr w:rsidR="00064E22" w14:paraId="120C3B37" w14:textId="77777777" w:rsidTr="002D1CCD">
              <w:tc>
                <w:tcPr>
                  <w:tcW w:w="3090" w:type="dxa"/>
                </w:tcPr>
                <w:p w14:paraId="55DEBD80"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Additional/Double THR</w:t>
                  </w:r>
                </w:p>
              </w:tc>
              <w:tc>
                <w:tcPr>
                  <w:tcW w:w="1559" w:type="dxa"/>
                </w:tcPr>
                <w:p w14:paraId="5D18A8CC" w14:textId="77777777" w:rsidR="00064E22" w:rsidRDefault="00064E22" w:rsidP="00064E22">
                  <w:pPr>
                    <w:spacing w:line="240" w:lineRule="auto"/>
                    <w:rPr>
                      <w:rFonts w:ascii="Times New Roman" w:hAnsi="Times New Roman" w:cs="Times New Roman"/>
                      <w:sz w:val="24"/>
                      <w:szCs w:val="24"/>
                    </w:rPr>
                  </w:pPr>
                </w:p>
              </w:tc>
              <w:tc>
                <w:tcPr>
                  <w:tcW w:w="1276" w:type="dxa"/>
                </w:tcPr>
                <w:p w14:paraId="16107706" w14:textId="77777777" w:rsidR="00064E22" w:rsidRDefault="00064E22" w:rsidP="00064E22">
                  <w:pPr>
                    <w:spacing w:line="240" w:lineRule="auto"/>
                    <w:rPr>
                      <w:rFonts w:ascii="Times New Roman" w:hAnsi="Times New Roman" w:cs="Times New Roman"/>
                      <w:sz w:val="24"/>
                      <w:szCs w:val="24"/>
                    </w:rPr>
                  </w:pPr>
                </w:p>
              </w:tc>
              <w:tc>
                <w:tcPr>
                  <w:tcW w:w="1275" w:type="dxa"/>
                </w:tcPr>
                <w:p w14:paraId="10B2DDA6" w14:textId="77777777" w:rsidR="00064E22" w:rsidRDefault="00064E22" w:rsidP="00064E22">
                  <w:pPr>
                    <w:spacing w:line="240" w:lineRule="auto"/>
                    <w:rPr>
                      <w:rFonts w:ascii="Times New Roman" w:hAnsi="Times New Roman" w:cs="Times New Roman"/>
                      <w:sz w:val="24"/>
                      <w:szCs w:val="24"/>
                    </w:rPr>
                  </w:pPr>
                </w:p>
              </w:tc>
              <w:tc>
                <w:tcPr>
                  <w:tcW w:w="1418" w:type="dxa"/>
                </w:tcPr>
                <w:p w14:paraId="38EDF32F" w14:textId="77777777" w:rsidR="00064E22" w:rsidRDefault="00064E22" w:rsidP="00064E22">
                  <w:pPr>
                    <w:spacing w:line="240" w:lineRule="auto"/>
                    <w:rPr>
                      <w:rFonts w:ascii="Times New Roman" w:hAnsi="Times New Roman" w:cs="Times New Roman"/>
                      <w:sz w:val="24"/>
                      <w:szCs w:val="24"/>
                    </w:rPr>
                  </w:pPr>
                </w:p>
              </w:tc>
              <w:tc>
                <w:tcPr>
                  <w:tcW w:w="1236" w:type="dxa"/>
                </w:tcPr>
                <w:p w14:paraId="1B972FAA" w14:textId="77777777" w:rsidR="00064E22" w:rsidRDefault="00064E22" w:rsidP="00064E22">
                  <w:pPr>
                    <w:spacing w:line="240" w:lineRule="auto"/>
                    <w:rPr>
                      <w:rFonts w:ascii="Times New Roman" w:hAnsi="Times New Roman" w:cs="Times New Roman"/>
                      <w:sz w:val="24"/>
                      <w:szCs w:val="24"/>
                    </w:rPr>
                  </w:pPr>
                </w:p>
              </w:tc>
            </w:tr>
            <w:tr w:rsidR="00064E22" w14:paraId="3EEB6338" w14:textId="77777777" w:rsidTr="002D1CCD">
              <w:tc>
                <w:tcPr>
                  <w:tcW w:w="3090" w:type="dxa"/>
                </w:tcPr>
                <w:p w14:paraId="7A487821"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Counselling on MIYCN</w:t>
                  </w:r>
                </w:p>
              </w:tc>
              <w:tc>
                <w:tcPr>
                  <w:tcW w:w="1559" w:type="dxa"/>
                </w:tcPr>
                <w:p w14:paraId="4935914F" w14:textId="77777777" w:rsidR="00064E22" w:rsidRDefault="00064E22" w:rsidP="00064E22">
                  <w:pPr>
                    <w:spacing w:line="240" w:lineRule="auto"/>
                    <w:rPr>
                      <w:rFonts w:ascii="Times New Roman" w:hAnsi="Times New Roman" w:cs="Times New Roman"/>
                      <w:sz w:val="24"/>
                      <w:szCs w:val="24"/>
                    </w:rPr>
                  </w:pPr>
                </w:p>
              </w:tc>
              <w:tc>
                <w:tcPr>
                  <w:tcW w:w="1276" w:type="dxa"/>
                </w:tcPr>
                <w:p w14:paraId="27145F57" w14:textId="77777777" w:rsidR="00064E22" w:rsidRDefault="00064E22" w:rsidP="00064E22">
                  <w:pPr>
                    <w:spacing w:line="240" w:lineRule="auto"/>
                    <w:rPr>
                      <w:rFonts w:ascii="Times New Roman" w:hAnsi="Times New Roman" w:cs="Times New Roman"/>
                      <w:sz w:val="24"/>
                      <w:szCs w:val="24"/>
                    </w:rPr>
                  </w:pPr>
                </w:p>
              </w:tc>
              <w:tc>
                <w:tcPr>
                  <w:tcW w:w="1275" w:type="dxa"/>
                </w:tcPr>
                <w:p w14:paraId="539A45B3" w14:textId="77777777" w:rsidR="00064E22" w:rsidRDefault="00064E22" w:rsidP="00064E22">
                  <w:pPr>
                    <w:spacing w:line="240" w:lineRule="auto"/>
                    <w:rPr>
                      <w:rFonts w:ascii="Times New Roman" w:hAnsi="Times New Roman" w:cs="Times New Roman"/>
                      <w:sz w:val="24"/>
                      <w:szCs w:val="24"/>
                    </w:rPr>
                  </w:pPr>
                </w:p>
              </w:tc>
              <w:tc>
                <w:tcPr>
                  <w:tcW w:w="1418" w:type="dxa"/>
                </w:tcPr>
                <w:p w14:paraId="6070CD9A" w14:textId="77777777" w:rsidR="00064E22" w:rsidRDefault="00064E22" w:rsidP="00064E22">
                  <w:pPr>
                    <w:spacing w:line="240" w:lineRule="auto"/>
                    <w:rPr>
                      <w:rFonts w:ascii="Times New Roman" w:hAnsi="Times New Roman" w:cs="Times New Roman"/>
                      <w:sz w:val="24"/>
                      <w:szCs w:val="24"/>
                    </w:rPr>
                  </w:pPr>
                </w:p>
              </w:tc>
              <w:tc>
                <w:tcPr>
                  <w:tcW w:w="1236" w:type="dxa"/>
                </w:tcPr>
                <w:p w14:paraId="628C6429" w14:textId="77777777" w:rsidR="00064E22" w:rsidRDefault="00064E22" w:rsidP="00064E22">
                  <w:pPr>
                    <w:spacing w:line="240" w:lineRule="auto"/>
                    <w:rPr>
                      <w:rFonts w:ascii="Times New Roman" w:hAnsi="Times New Roman" w:cs="Times New Roman"/>
                      <w:sz w:val="24"/>
                      <w:szCs w:val="24"/>
                    </w:rPr>
                  </w:pPr>
                </w:p>
              </w:tc>
            </w:tr>
            <w:tr w:rsidR="00064E22" w14:paraId="1D3E95EA" w14:textId="77777777" w:rsidTr="002D1CCD">
              <w:tc>
                <w:tcPr>
                  <w:tcW w:w="3090" w:type="dxa"/>
                </w:tcPr>
                <w:p w14:paraId="674A2B84"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Weekly home visits</w:t>
                  </w:r>
                </w:p>
              </w:tc>
              <w:tc>
                <w:tcPr>
                  <w:tcW w:w="1559" w:type="dxa"/>
                </w:tcPr>
                <w:p w14:paraId="23744E6E" w14:textId="77777777" w:rsidR="00064E22" w:rsidRDefault="00064E22" w:rsidP="00064E22">
                  <w:pPr>
                    <w:spacing w:line="240" w:lineRule="auto"/>
                    <w:rPr>
                      <w:rFonts w:ascii="Times New Roman" w:hAnsi="Times New Roman" w:cs="Times New Roman"/>
                      <w:sz w:val="24"/>
                      <w:szCs w:val="24"/>
                    </w:rPr>
                  </w:pPr>
                </w:p>
              </w:tc>
              <w:tc>
                <w:tcPr>
                  <w:tcW w:w="1276" w:type="dxa"/>
                </w:tcPr>
                <w:p w14:paraId="3FF1A5E2" w14:textId="77777777" w:rsidR="00064E22" w:rsidRDefault="00064E22" w:rsidP="00064E22">
                  <w:pPr>
                    <w:spacing w:line="240" w:lineRule="auto"/>
                    <w:rPr>
                      <w:rFonts w:ascii="Times New Roman" w:hAnsi="Times New Roman" w:cs="Times New Roman"/>
                      <w:sz w:val="24"/>
                      <w:szCs w:val="24"/>
                    </w:rPr>
                  </w:pPr>
                </w:p>
              </w:tc>
              <w:tc>
                <w:tcPr>
                  <w:tcW w:w="1275" w:type="dxa"/>
                </w:tcPr>
                <w:p w14:paraId="3475935D" w14:textId="77777777" w:rsidR="00064E22" w:rsidRDefault="00064E22" w:rsidP="00064E22">
                  <w:pPr>
                    <w:spacing w:line="240" w:lineRule="auto"/>
                    <w:rPr>
                      <w:rFonts w:ascii="Times New Roman" w:hAnsi="Times New Roman" w:cs="Times New Roman"/>
                      <w:sz w:val="24"/>
                      <w:szCs w:val="24"/>
                    </w:rPr>
                  </w:pPr>
                </w:p>
              </w:tc>
              <w:tc>
                <w:tcPr>
                  <w:tcW w:w="1418" w:type="dxa"/>
                </w:tcPr>
                <w:p w14:paraId="1DA31C79" w14:textId="77777777" w:rsidR="00064E22" w:rsidRDefault="00064E22" w:rsidP="00064E22">
                  <w:pPr>
                    <w:spacing w:line="240" w:lineRule="auto"/>
                    <w:rPr>
                      <w:rFonts w:ascii="Times New Roman" w:hAnsi="Times New Roman" w:cs="Times New Roman"/>
                      <w:sz w:val="24"/>
                      <w:szCs w:val="24"/>
                    </w:rPr>
                  </w:pPr>
                </w:p>
              </w:tc>
              <w:tc>
                <w:tcPr>
                  <w:tcW w:w="1236" w:type="dxa"/>
                </w:tcPr>
                <w:p w14:paraId="1587FE97" w14:textId="77777777" w:rsidR="00064E22" w:rsidRDefault="00064E22" w:rsidP="00064E22">
                  <w:pPr>
                    <w:spacing w:line="240" w:lineRule="auto"/>
                    <w:rPr>
                      <w:rFonts w:ascii="Times New Roman" w:hAnsi="Times New Roman" w:cs="Times New Roman"/>
                      <w:sz w:val="24"/>
                      <w:szCs w:val="24"/>
                    </w:rPr>
                  </w:pPr>
                </w:p>
              </w:tc>
            </w:tr>
            <w:tr w:rsidR="00064E22" w14:paraId="0C9636EB" w14:textId="77777777" w:rsidTr="002D1CCD">
              <w:tc>
                <w:tcPr>
                  <w:tcW w:w="3090" w:type="dxa"/>
                </w:tcPr>
                <w:p w14:paraId="0509E82F"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Antibiotics</w:t>
                  </w:r>
                </w:p>
              </w:tc>
              <w:tc>
                <w:tcPr>
                  <w:tcW w:w="1559" w:type="dxa"/>
                </w:tcPr>
                <w:p w14:paraId="681D1310" w14:textId="77777777" w:rsidR="00064E22" w:rsidRDefault="00064E22" w:rsidP="00064E22">
                  <w:pPr>
                    <w:spacing w:line="240" w:lineRule="auto"/>
                    <w:rPr>
                      <w:rFonts w:ascii="Times New Roman" w:hAnsi="Times New Roman" w:cs="Times New Roman"/>
                      <w:sz w:val="24"/>
                      <w:szCs w:val="24"/>
                    </w:rPr>
                  </w:pPr>
                </w:p>
              </w:tc>
              <w:tc>
                <w:tcPr>
                  <w:tcW w:w="1276" w:type="dxa"/>
                </w:tcPr>
                <w:p w14:paraId="3E712B4C" w14:textId="77777777" w:rsidR="00064E22" w:rsidRDefault="00064E22" w:rsidP="00064E22">
                  <w:pPr>
                    <w:spacing w:line="240" w:lineRule="auto"/>
                    <w:rPr>
                      <w:rFonts w:ascii="Times New Roman" w:hAnsi="Times New Roman" w:cs="Times New Roman"/>
                      <w:sz w:val="24"/>
                      <w:szCs w:val="24"/>
                    </w:rPr>
                  </w:pPr>
                </w:p>
              </w:tc>
              <w:tc>
                <w:tcPr>
                  <w:tcW w:w="1275" w:type="dxa"/>
                </w:tcPr>
                <w:p w14:paraId="1696DE53" w14:textId="77777777" w:rsidR="00064E22" w:rsidRDefault="00064E22" w:rsidP="00064E22">
                  <w:pPr>
                    <w:spacing w:line="240" w:lineRule="auto"/>
                    <w:rPr>
                      <w:rFonts w:ascii="Times New Roman" w:hAnsi="Times New Roman" w:cs="Times New Roman"/>
                      <w:sz w:val="24"/>
                      <w:szCs w:val="24"/>
                    </w:rPr>
                  </w:pPr>
                </w:p>
              </w:tc>
              <w:tc>
                <w:tcPr>
                  <w:tcW w:w="1418" w:type="dxa"/>
                </w:tcPr>
                <w:p w14:paraId="34DBD638" w14:textId="77777777" w:rsidR="00064E22" w:rsidRDefault="00064E22" w:rsidP="00064E22">
                  <w:pPr>
                    <w:spacing w:line="240" w:lineRule="auto"/>
                    <w:rPr>
                      <w:rFonts w:ascii="Times New Roman" w:hAnsi="Times New Roman" w:cs="Times New Roman"/>
                      <w:sz w:val="24"/>
                      <w:szCs w:val="24"/>
                    </w:rPr>
                  </w:pPr>
                </w:p>
              </w:tc>
              <w:tc>
                <w:tcPr>
                  <w:tcW w:w="1236" w:type="dxa"/>
                </w:tcPr>
                <w:p w14:paraId="70B5E16E" w14:textId="77777777" w:rsidR="00064E22" w:rsidRDefault="00064E22" w:rsidP="00064E22">
                  <w:pPr>
                    <w:spacing w:line="240" w:lineRule="auto"/>
                    <w:rPr>
                      <w:rFonts w:ascii="Times New Roman" w:hAnsi="Times New Roman" w:cs="Times New Roman"/>
                      <w:sz w:val="24"/>
                      <w:szCs w:val="24"/>
                    </w:rPr>
                  </w:pPr>
                </w:p>
              </w:tc>
            </w:tr>
            <w:tr w:rsidR="00064E22" w14:paraId="3C255050" w14:textId="77777777" w:rsidTr="002D1CCD">
              <w:tc>
                <w:tcPr>
                  <w:tcW w:w="3090" w:type="dxa"/>
                </w:tcPr>
                <w:p w14:paraId="79C595E2"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Micronutrient supplements</w:t>
                  </w:r>
                </w:p>
              </w:tc>
              <w:tc>
                <w:tcPr>
                  <w:tcW w:w="1559" w:type="dxa"/>
                </w:tcPr>
                <w:p w14:paraId="2C13E801" w14:textId="77777777" w:rsidR="00064E22" w:rsidRDefault="00064E22" w:rsidP="00064E22">
                  <w:pPr>
                    <w:spacing w:line="240" w:lineRule="auto"/>
                    <w:rPr>
                      <w:rFonts w:ascii="Times New Roman" w:hAnsi="Times New Roman" w:cs="Times New Roman"/>
                      <w:sz w:val="24"/>
                      <w:szCs w:val="24"/>
                    </w:rPr>
                  </w:pPr>
                </w:p>
              </w:tc>
              <w:tc>
                <w:tcPr>
                  <w:tcW w:w="1276" w:type="dxa"/>
                </w:tcPr>
                <w:p w14:paraId="12B82D3B" w14:textId="77777777" w:rsidR="00064E22" w:rsidRDefault="00064E22" w:rsidP="00064E22">
                  <w:pPr>
                    <w:spacing w:line="240" w:lineRule="auto"/>
                    <w:rPr>
                      <w:rFonts w:ascii="Times New Roman" w:hAnsi="Times New Roman" w:cs="Times New Roman"/>
                      <w:sz w:val="24"/>
                      <w:szCs w:val="24"/>
                    </w:rPr>
                  </w:pPr>
                </w:p>
              </w:tc>
              <w:tc>
                <w:tcPr>
                  <w:tcW w:w="1275" w:type="dxa"/>
                </w:tcPr>
                <w:p w14:paraId="3EABF31F" w14:textId="77777777" w:rsidR="00064E22" w:rsidRDefault="00064E22" w:rsidP="00064E22">
                  <w:pPr>
                    <w:spacing w:line="240" w:lineRule="auto"/>
                    <w:rPr>
                      <w:rFonts w:ascii="Times New Roman" w:hAnsi="Times New Roman" w:cs="Times New Roman"/>
                      <w:sz w:val="24"/>
                      <w:szCs w:val="24"/>
                    </w:rPr>
                  </w:pPr>
                </w:p>
              </w:tc>
              <w:tc>
                <w:tcPr>
                  <w:tcW w:w="1418" w:type="dxa"/>
                </w:tcPr>
                <w:p w14:paraId="659AB910" w14:textId="77777777" w:rsidR="00064E22" w:rsidRDefault="00064E22" w:rsidP="00064E22">
                  <w:pPr>
                    <w:spacing w:line="240" w:lineRule="auto"/>
                    <w:rPr>
                      <w:rFonts w:ascii="Times New Roman" w:hAnsi="Times New Roman" w:cs="Times New Roman"/>
                      <w:sz w:val="24"/>
                      <w:szCs w:val="24"/>
                    </w:rPr>
                  </w:pPr>
                </w:p>
              </w:tc>
              <w:tc>
                <w:tcPr>
                  <w:tcW w:w="1236" w:type="dxa"/>
                </w:tcPr>
                <w:p w14:paraId="7BBA7B9E" w14:textId="77777777" w:rsidR="00064E22" w:rsidRDefault="00064E22" w:rsidP="00064E22">
                  <w:pPr>
                    <w:spacing w:line="240" w:lineRule="auto"/>
                    <w:rPr>
                      <w:rFonts w:ascii="Times New Roman" w:hAnsi="Times New Roman" w:cs="Times New Roman"/>
                      <w:sz w:val="24"/>
                      <w:szCs w:val="24"/>
                    </w:rPr>
                  </w:pPr>
                </w:p>
              </w:tc>
            </w:tr>
            <w:tr w:rsidR="00064E22" w14:paraId="39DFF38B" w14:textId="77777777" w:rsidTr="002D1CCD">
              <w:tc>
                <w:tcPr>
                  <w:tcW w:w="3090" w:type="dxa"/>
                </w:tcPr>
                <w:p w14:paraId="7E86E6E6" w14:textId="77777777" w:rsidR="00064E22"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Medical check-ups</w:t>
                  </w:r>
                </w:p>
              </w:tc>
              <w:tc>
                <w:tcPr>
                  <w:tcW w:w="1559" w:type="dxa"/>
                </w:tcPr>
                <w:p w14:paraId="1854FD98" w14:textId="77777777" w:rsidR="00064E22" w:rsidRDefault="00064E22" w:rsidP="00064E22">
                  <w:pPr>
                    <w:spacing w:line="240" w:lineRule="auto"/>
                    <w:rPr>
                      <w:rFonts w:ascii="Times New Roman" w:hAnsi="Times New Roman" w:cs="Times New Roman"/>
                      <w:sz w:val="24"/>
                      <w:szCs w:val="24"/>
                    </w:rPr>
                  </w:pPr>
                </w:p>
              </w:tc>
              <w:tc>
                <w:tcPr>
                  <w:tcW w:w="1276" w:type="dxa"/>
                </w:tcPr>
                <w:p w14:paraId="0F916366" w14:textId="77777777" w:rsidR="00064E22" w:rsidRDefault="00064E22" w:rsidP="00064E22">
                  <w:pPr>
                    <w:spacing w:line="240" w:lineRule="auto"/>
                    <w:rPr>
                      <w:rFonts w:ascii="Times New Roman" w:hAnsi="Times New Roman" w:cs="Times New Roman"/>
                      <w:sz w:val="24"/>
                      <w:szCs w:val="24"/>
                    </w:rPr>
                  </w:pPr>
                </w:p>
              </w:tc>
              <w:tc>
                <w:tcPr>
                  <w:tcW w:w="1275" w:type="dxa"/>
                </w:tcPr>
                <w:p w14:paraId="579EF5DA" w14:textId="77777777" w:rsidR="00064E22" w:rsidRDefault="00064E22" w:rsidP="00064E22">
                  <w:pPr>
                    <w:spacing w:line="240" w:lineRule="auto"/>
                    <w:rPr>
                      <w:rFonts w:ascii="Times New Roman" w:hAnsi="Times New Roman" w:cs="Times New Roman"/>
                      <w:sz w:val="24"/>
                      <w:szCs w:val="24"/>
                    </w:rPr>
                  </w:pPr>
                </w:p>
              </w:tc>
              <w:tc>
                <w:tcPr>
                  <w:tcW w:w="1418" w:type="dxa"/>
                </w:tcPr>
                <w:p w14:paraId="084A9613" w14:textId="77777777" w:rsidR="00064E22" w:rsidRDefault="00064E22" w:rsidP="00064E22">
                  <w:pPr>
                    <w:spacing w:line="240" w:lineRule="auto"/>
                    <w:rPr>
                      <w:rFonts w:ascii="Times New Roman" w:hAnsi="Times New Roman" w:cs="Times New Roman"/>
                      <w:sz w:val="24"/>
                      <w:szCs w:val="24"/>
                    </w:rPr>
                  </w:pPr>
                </w:p>
              </w:tc>
              <w:tc>
                <w:tcPr>
                  <w:tcW w:w="1236" w:type="dxa"/>
                </w:tcPr>
                <w:p w14:paraId="306BFD44" w14:textId="77777777" w:rsidR="00064E22" w:rsidRDefault="00064E22" w:rsidP="00064E22">
                  <w:pPr>
                    <w:spacing w:line="240" w:lineRule="auto"/>
                    <w:rPr>
                      <w:rFonts w:ascii="Times New Roman" w:hAnsi="Times New Roman" w:cs="Times New Roman"/>
                      <w:sz w:val="24"/>
                      <w:szCs w:val="24"/>
                    </w:rPr>
                  </w:pPr>
                </w:p>
              </w:tc>
            </w:tr>
          </w:tbl>
          <w:p w14:paraId="092D6404" w14:textId="77777777" w:rsidR="00064E22" w:rsidRDefault="00064E22" w:rsidP="00064E22">
            <w:pPr>
              <w:spacing w:line="240" w:lineRule="auto"/>
              <w:rPr>
                <w:rFonts w:ascii="Times New Roman" w:hAnsi="Times New Roman" w:cs="Times New Roman"/>
                <w:sz w:val="24"/>
                <w:szCs w:val="24"/>
              </w:rPr>
            </w:pPr>
          </w:p>
        </w:tc>
      </w:tr>
      <w:tr w:rsidR="00064E22" w14:paraId="58FBAA91" w14:textId="77777777" w:rsidTr="002D1CCD">
        <w:trPr>
          <w:gridAfter w:val="1"/>
          <w:wAfter w:w="57" w:type="dxa"/>
        </w:trPr>
        <w:tc>
          <w:tcPr>
            <w:tcW w:w="625" w:type="dxa"/>
          </w:tcPr>
          <w:p w14:paraId="62E816A8" w14:textId="546C4CF0" w:rsidR="00064E22"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316" w:type="dxa"/>
            <w:gridSpan w:val="2"/>
          </w:tcPr>
          <w:p w14:paraId="7CBA2623" w14:textId="77990AB1" w:rsidR="00064E22" w:rsidRPr="001772A4" w:rsidRDefault="00064E22" w:rsidP="00064E22">
            <w:pPr>
              <w:spacing w:line="240" w:lineRule="auto"/>
              <w:rPr>
                <w:rFonts w:ascii="Times New Roman" w:hAnsi="Times New Roman" w:cs="Times New Roman"/>
                <w:sz w:val="24"/>
                <w:szCs w:val="24"/>
              </w:rPr>
            </w:pPr>
            <w:r>
              <w:rPr>
                <w:rFonts w:ascii="Times New Roman" w:hAnsi="Times New Roman" w:cs="Times New Roman"/>
                <w:sz w:val="24"/>
                <w:szCs w:val="24"/>
              </w:rPr>
              <w:t>Did you submit the comp</w:t>
            </w:r>
            <w:r w:rsidR="00890C14">
              <w:rPr>
                <w:rFonts w:ascii="Times New Roman" w:hAnsi="Times New Roman" w:cs="Times New Roman"/>
                <w:sz w:val="24"/>
                <w:szCs w:val="24"/>
              </w:rPr>
              <w:t>i</w:t>
            </w:r>
            <w:r>
              <w:rPr>
                <w:rFonts w:ascii="Times New Roman" w:hAnsi="Times New Roman" w:cs="Times New Roman"/>
                <w:sz w:val="24"/>
                <w:szCs w:val="24"/>
              </w:rPr>
              <w:t>led report on children enrolled under CMAM to your Supervisor?</w:t>
            </w:r>
          </w:p>
        </w:tc>
        <w:tc>
          <w:tcPr>
            <w:tcW w:w="3764" w:type="dxa"/>
            <w:gridSpan w:val="2"/>
          </w:tcPr>
          <w:p w14:paraId="0C55F744" w14:textId="77777777" w:rsidR="00064E22" w:rsidRDefault="00064E22" w:rsidP="00064E22">
            <w:pPr>
              <w:spacing w:line="240" w:lineRule="auto"/>
              <w:rPr>
                <w:rFonts w:ascii="Times New Roman" w:hAnsi="Times New Roman" w:cs="Times New Roman"/>
                <w:sz w:val="24"/>
                <w:szCs w:val="24"/>
              </w:rPr>
            </w:pPr>
          </w:p>
        </w:tc>
      </w:tr>
      <w:tr w:rsidR="00064E22" w14:paraId="4B7C4B12" w14:textId="77777777" w:rsidTr="002D1CCD">
        <w:trPr>
          <w:gridAfter w:val="1"/>
          <w:wAfter w:w="57" w:type="dxa"/>
        </w:trPr>
        <w:tc>
          <w:tcPr>
            <w:tcW w:w="625" w:type="dxa"/>
          </w:tcPr>
          <w:p w14:paraId="49B336D8" w14:textId="2F99AD2F" w:rsidR="00064E22" w:rsidRPr="007E62E7" w:rsidRDefault="00064E22" w:rsidP="00064E22">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316" w:type="dxa"/>
            <w:gridSpan w:val="2"/>
          </w:tcPr>
          <w:p w14:paraId="7B4BC78B" w14:textId="77777777" w:rsidR="00064E22" w:rsidRPr="001772A4" w:rsidRDefault="00064E22" w:rsidP="00064E22">
            <w:pPr>
              <w:spacing w:line="240" w:lineRule="auto"/>
              <w:rPr>
                <w:rFonts w:ascii="Times New Roman" w:hAnsi="Times New Roman" w:cs="Times New Roman"/>
                <w:sz w:val="24"/>
                <w:szCs w:val="24"/>
              </w:rPr>
            </w:pPr>
            <w:r w:rsidRPr="001772A4">
              <w:rPr>
                <w:rFonts w:ascii="Times New Roman" w:hAnsi="Times New Roman" w:cs="Times New Roman"/>
                <w:sz w:val="24"/>
                <w:szCs w:val="24"/>
              </w:rPr>
              <w:t xml:space="preserve">Have you been trained/oriented on CMAM? </w:t>
            </w:r>
          </w:p>
          <w:p w14:paraId="25331FDA" w14:textId="77777777" w:rsidR="00064E22" w:rsidRPr="001772A4" w:rsidRDefault="00064E22" w:rsidP="00064E22">
            <w:pPr>
              <w:spacing w:line="240" w:lineRule="auto"/>
              <w:rPr>
                <w:rFonts w:ascii="Times New Roman" w:hAnsi="Times New Roman" w:cs="Times New Roman"/>
                <w:sz w:val="24"/>
                <w:szCs w:val="24"/>
              </w:rPr>
            </w:pPr>
            <w:r w:rsidRPr="001772A4">
              <w:rPr>
                <w:rFonts w:ascii="Times New Roman" w:hAnsi="Times New Roman" w:cs="Times New Roman"/>
                <w:sz w:val="24"/>
                <w:szCs w:val="24"/>
              </w:rPr>
              <w:t>If yes, when did you receive last training on it?</w:t>
            </w:r>
          </w:p>
        </w:tc>
        <w:tc>
          <w:tcPr>
            <w:tcW w:w="3764" w:type="dxa"/>
            <w:gridSpan w:val="2"/>
          </w:tcPr>
          <w:p w14:paraId="3559A784" w14:textId="77777777" w:rsidR="00064E22" w:rsidRDefault="00064E22" w:rsidP="00064E22">
            <w:pPr>
              <w:spacing w:line="240" w:lineRule="auto"/>
              <w:rPr>
                <w:rFonts w:ascii="Times New Roman" w:hAnsi="Times New Roman" w:cs="Times New Roman"/>
                <w:sz w:val="24"/>
                <w:szCs w:val="24"/>
              </w:rPr>
            </w:pPr>
          </w:p>
        </w:tc>
      </w:tr>
      <w:tr w:rsidR="00EC5EF6" w14:paraId="6CB83C50" w14:textId="77777777" w:rsidTr="00EC5EF6">
        <w:trPr>
          <w:gridAfter w:val="1"/>
          <w:wAfter w:w="57" w:type="dxa"/>
        </w:trPr>
        <w:tc>
          <w:tcPr>
            <w:tcW w:w="625" w:type="dxa"/>
            <w:shd w:val="clear" w:color="auto" w:fill="8EAADB" w:themeFill="accent1" w:themeFillTint="99"/>
          </w:tcPr>
          <w:p w14:paraId="01AB7AE4" w14:textId="78CEC411" w:rsidR="00EC5EF6" w:rsidRDefault="00EC5EF6" w:rsidP="00EC5EF6">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C</w:t>
            </w:r>
          </w:p>
        </w:tc>
        <w:tc>
          <w:tcPr>
            <w:tcW w:w="6316" w:type="dxa"/>
            <w:gridSpan w:val="2"/>
            <w:shd w:val="clear" w:color="auto" w:fill="8EAADB" w:themeFill="accent1" w:themeFillTint="99"/>
          </w:tcPr>
          <w:p w14:paraId="2A9632DA" w14:textId="2F44BFEE" w:rsidR="00EC5EF6" w:rsidRPr="00EE0273" w:rsidRDefault="00EC5EF6" w:rsidP="00EC5EF6">
            <w:pPr>
              <w:spacing w:line="240" w:lineRule="auto"/>
              <w:rPr>
                <w:rFonts w:ascii="Times New Roman" w:hAnsi="Times New Roman" w:cs="Times New Roman"/>
                <w:sz w:val="24"/>
                <w:szCs w:val="24"/>
              </w:rPr>
            </w:pPr>
            <w:r w:rsidRPr="00D2729A">
              <w:rPr>
                <w:rFonts w:ascii="Times New Roman" w:hAnsi="Times New Roman" w:cs="Times New Roman"/>
                <w:b/>
                <w:bCs/>
                <w:color w:val="000000" w:themeColor="text1"/>
                <w:sz w:val="24"/>
                <w:szCs w:val="24"/>
              </w:rPr>
              <w:t>Adolescent IFA supplementation</w:t>
            </w:r>
          </w:p>
        </w:tc>
        <w:tc>
          <w:tcPr>
            <w:tcW w:w="3764" w:type="dxa"/>
            <w:gridSpan w:val="2"/>
            <w:shd w:val="clear" w:color="auto" w:fill="8EAADB" w:themeFill="accent1" w:themeFillTint="99"/>
          </w:tcPr>
          <w:p w14:paraId="5CF63766" w14:textId="77777777" w:rsidR="00EC5EF6" w:rsidRDefault="00EC5EF6" w:rsidP="00EC5EF6">
            <w:pPr>
              <w:spacing w:line="240" w:lineRule="auto"/>
              <w:rPr>
                <w:rFonts w:ascii="Times New Roman" w:hAnsi="Times New Roman" w:cs="Times New Roman"/>
                <w:sz w:val="24"/>
                <w:szCs w:val="24"/>
              </w:rPr>
            </w:pPr>
          </w:p>
        </w:tc>
      </w:tr>
      <w:tr w:rsidR="00EC5EF6" w14:paraId="1C3EAF84" w14:textId="77777777" w:rsidTr="00103F7F">
        <w:trPr>
          <w:gridAfter w:val="1"/>
          <w:wAfter w:w="57" w:type="dxa"/>
        </w:trPr>
        <w:tc>
          <w:tcPr>
            <w:tcW w:w="625" w:type="dxa"/>
          </w:tcPr>
          <w:p w14:paraId="2106EEAA" w14:textId="7C015119" w:rsidR="00EC5EF6" w:rsidRDefault="00EC5EF6" w:rsidP="00EC5EF6">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316" w:type="dxa"/>
            <w:gridSpan w:val="2"/>
          </w:tcPr>
          <w:p w14:paraId="21FEC22E" w14:textId="386F22CB" w:rsidR="00EC5EF6" w:rsidRPr="00EE0273" w:rsidRDefault="00EC5EF6" w:rsidP="00EC5EF6">
            <w:pPr>
              <w:spacing w:line="240" w:lineRule="auto"/>
              <w:rPr>
                <w:rFonts w:ascii="Times New Roman" w:hAnsi="Times New Roman" w:cs="Times New Roman"/>
                <w:sz w:val="24"/>
                <w:szCs w:val="24"/>
              </w:rPr>
            </w:pPr>
            <w:r w:rsidRPr="00EE0273">
              <w:rPr>
                <w:rFonts w:ascii="Times New Roman" w:hAnsi="Times New Roman" w:cs="Times New Roman"/>
                <w:sz w:val="24"/>
                <w:szCs w:val="24"/>
              </w:rPr>
              <w:t xml:space="preserve">In </w:t>
            </w:r>
            <w:r>
              <w:rPr>
                <w:rFonts w:ascii="Times New Roman" w:hAnsi="Times New Roman" w:cs="Times New Roman"/>
                <w:sz w:val="24"/>
                <w:szCs w:val="24"/>
              </w:rPr>
              <w:t>August</w:t>
            </w:r>
            <w:r w:rsidRPr="00EE0273">
              <w:rPr>
                <w:rFonts w:ascii="Times New Roman" w:hAnsi="Times New Roman" w:cs="Times New Roman"/>
                <w:sz w:val="24"/>
                <w:szCs w:val="24"/>
              </w:rPr>
              <w:t xml:space="preserve">, did </w:t>
            </w:r>
            <w:r w:rsidR="006D058C">
              <w:rPr>
                <w:rFonts w:ascii="Times New Roman" w:hAnsi="Times New Roman" w:cs="Times New Roman"/>
                <w:sz w:val="24"/>
                <w:szCs w:val="24"/>
              </w:rPr>
              <w:t>you</w:t>
            </w:r>
            <w:r>
              <w:rPr>
                <w:rFonts w:ascii="Times New Roman" w:hAnsi="Times New Roman" w:cs="Times New Roman"/>
                <w:sz w:val="24"/>
                <w:szCs w:val="24"/>
              </w:rPr>
              <w:t xml:space="preserve"> in your area</w:t>
            </w:r>
            <w:r w:rsidRPr="00EE0273">
              <w:rPr>
                <w:rFonts w:ascii="Times New Roman" w:hAnsi="Times New Roman" w:cs="Times New Roman"/>
                <w:sz w:val="24"/>
                <w:szCs w:val="24"/>
              </w:rPr>
              <w:t xml:space="preserve"> </w:t>
            </w:r>
            <w:r>
              <w:rPr>
                <w:rFonts w:ascii="Times New Roman" w:hAnsi="Times New Roman" w:cs="Times New Roman"/>
                <w:sz w:val="24"/>
                <w:szCs w:val="24"/>
              </w:rPr>
              <w:t>give</w:t>
            </w:r>
            <w:r w:rsidRPr="00EE0273">
              <w:rPr>
                <w:rFonts w:ascii="Times New Roman" w:hAnsi="Times New Roman" w:cs="Times New Roman"/>
                <w:sz w:val="24"/>
                <w:szCs w:val="24"/>
              </w:rPr>
              <w:t xml:space="preserve"> IFA tablets to adolescent girls?</w:t>
            </w:r>
          </w:p>
        </w:tc>
        <w:tc>
          <w:tcPr>
            <w:tcW w:w="3764" w:type="dxa"/>
            <w:gridSpan w:val="2"/>
          </w:tcPr>
          <w:p w14:paraId="62A2D7D3" w14:textId="3CC861C5" w:rsidR="00EC5EF6" w:rsidRDefault="00EC5EF6" w:rsidP="00EC5EF6">
            <w:pPr>
              <w:spacing w:line="240" w:lineRule="auto"/>
              <w:rPr>
                <w:rFonts w:ascii="Times New Roman" w:hAnsi="Times New Roman" w:cs="Times New Roman"/>
                <w:sz w:val="24"/>
                <w:szCs w:val="24"/>
              </w:rPr>
            </w:pPr>
          </w:p>
        </w:tc>
      </w:tr>
      <w:tr w:rsidR="00EC5EF6" w14:paraId="531218FC" w14:textId="77777777" w:rsidTr="00103F7F">
        <w:trPr>
          <w:gridAfter w:val="1"/>
          <w:wAfter w:w="57" w:type="dxa"/>
        </w:trPr>
        <w:tc>
          <w:tcPr>
            <w:tcW w:w="625" w:type="dxa"/>
          </w:tcPr>
          <w:p w14:paraId="54CD783A" w14:textId="152ABEC1" w:rsidR="00EC5EF6" w:rsidRDefault="00EC5EF6" w:rsidP="00EC5EF6">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16" w:type="dxa"/>
            <w:gridSpan w:val="2"/>
          </w:tcPr>
          <w:p w14:paraId="698A3CD5" w14:textId="1103A8E2" w:rsidR="00EC5EF6" w:rsidRPr="00F6235E" w:rsidRDefault="00EC5EF6" w:rsidP="00EC5EF6">
            <w:pPr>
              <w:spacing w:line="240" w:lineRule="auto"/>
              <w:rPr>
                <w:rFonts w:ascii="Times New Roman" w:hAnsi="Times New Roman" w:cs="Times New Roman"/>
                <w:sz w:val="24"/>
                <w:szCs w:val="24"/>
              </w:rPr>
            </w:pPr>
            <w:r w:rsidRPr="00F6235E">
              <w:rPr>
                <w:rFonts w:ascii="Times New Roman" w:hAnsi="Times New Roman" w:cs="Times New Roman"/>
                <w:sz w:val="24"/>
                <w:szCs w:val="24"/>
              </w:rPr>
              <w:t>If no</w:t>
            </w:r>
            <w:r>
              <w:rPr>
                <w:rFonts w:ascii="Times New Roman" w:hAnsi="Times New Roman" w:cs="Times New Roman"/>
                <w:sz w:val="24"/>
                <w:szCs w:val="24"/>
              </w:rPr>
              <w:t>t</w:t>
            </w:r>
            <w:r w:rsidRPr="00F6235E">
              <w:rPr>
                <w:rFonts w:ascii="Times New Roman" w:hAnsi="Times New Roman" w:cs="Times New Roman"/>
                <w:sz w:val="24"/>
                <w:szCs w:val="24"/>
              </w:rPr>
              <w:t xml:space="preserve">, what were the reason for not providing IFA </w:t>
            </w:r>
            <w:r>
              <w:rPr>
                <w:rFonts w:ascii="Times New Roman" w:hAnsi="Times New Roman" w:cs="Times New Roman"/>
                <w:sz w:val="24"/>
                <w:szCs w:val="24"/>
              </w:rPr>
              <w:t>tablets</w:t>
            </w:r>
            <w:r w:rsidRPr="00F6235E">
              <w:rPr>
                <w:rFonts w:ascii="Times New Roman" w:hAnsi="Times New Roman" w:cs="Times New Roman"/>
                <w:sz w:val="24"/>
                <w:szCs w:val="24"/>
              </w:rPr>
              <w:t xml:space="preserve"> to </w:t>
            </w:r>
            <w:r>
              <w:rPr>
                <w:rFonts w:ascii="Times New Roman" w:hAnsi="Times New Roman" w:cs="Times New Roman"/>
                <w:sz w:val="24"/>
                <w:szCs w:val="24"/>
              </w:rPr>
              <w:t>adolescent girls</w:t>
            </w:r>
            <w:r w:rsidRPr="00F6235E">
              <w:rPr>
                <w:rFonts w:ascii="Times New Roman" w:hAnsi="Times New Roman" w:cs="Times New Roman"/>
                <w:sz w:val="24"/>
                <w:szCs w:val="24"/>
              </w:rPr>
              <w:t>?</w:t>
            </w:r>
          </w:p>
        </w:tc>
        <w:tc>
          <w:tcPr>
            <w:tcW w:w="3764" w:type="dxa"/>
            <w:gridSpan w:val="2"/>
          </w:tcPr>
          <w:p w14:paraId="774CA991" w14:textId="28F2A5FC" w:rsidR="00EC5EF6" w:rsidRDefault="00EC5EF6" w:rsidP="00EC5EF6">
            <w:pPr>
              <w:spacing w:line="240" w:lineRule="auto"/>
              <w:rPr>
                <w:rFonts w:ascii="Times New Roman" w:hAnsi="Times New Roman" w:cs="Times New Roman"/>
                <w:sz w:val="24"/>
                <w:szCs w:val="24"/>
              </w:rPr>
            </w:pPr>
          </w:p>
        </w:tc>
      </w:tr>
      <w:tr w:rsidR="00EC5EF6" w14:paraId="3345E2C4" w14:textId="77777777" w:rsidTr="00103F7F">
        <w:trPr>
          <w:gridAfter w:val="1"/>
          <w:wAfter w:w="57" w:type="dxa"/>
        </w:trPr>
        <w:tc>
          <w:tcPr>
            <w:tcW w:w="625" w:type="dxa"/>
          </w:tcPr>
          <w:p w14:paraId="5C77CBA2" w14:textId="3BB7DF5E" w:rsidR="00EC5EF6" w:rsidRDefault="00EC5EF6" w:rsidP="00EC5EF6">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316" w:type="dxa"/>
            <w:gridSpan w:val="2"/>
          </w:tcPr>
          <w:p w14:paraId="4A2D2370" w14:textId="77777777" w:rsidR="00EC5EF6" w:rsidRPr="001772A4" w:rsidRDefault="00EC5EF6" w:rsidP="00EC5EF6">
            <w:pPr>
              <w:spacing w:line="240" w:lineRule="auto"/>
              <w:rPr>
                <w:rFonts w:ascii="Times New Roman" w:hAnsi="Times New Roman" w:cs="Times New Roman"/>
                <w:sz w:val="24"/>
                <w:szCs w:val="24"/>
              </w:rPr>
            </w:pPr>
            <w:r w:rsidRPr="001772A4">
              <w:rPr>
                <w:rFonts w:ascii="Times New Roman" w:hAnsi="Times New Roman" w:cs="Times New Roman"/>
                <w:sz w:val="24"/>
                <w:szCs w:val="24"/>
              </w:rPr>
              <w:t xml:space="preserve">Have you been trained/oriented on </w:t>
            </w:r>
            <w:r>
              <w:rPr>
                <w:rFonts w:ascii="Times New Roman" w:hAnsi="Times New Roman" w:cs="Times New Roman"/>
                <w:sz w:val="24"/>
                <w:szCs w:val="24"/>
              </w:rPr>
              <w:t>IFA, WIFS or Anemia Mukt Bharat</w:t>
            </w:r>
            <w:r w:rsidRPr="001772A4">
              <w:rPr>
                <w:rFonts w:ascii="Times New Roman" w:hAnsi="Times New Roman" w:cs="Times New Roman"/>
                <w:sz w:val="24"/>
                <w:szCs w:val="24"/>
              </w:rPr>
              <w:t xml:space="preserve">? </w:t>
            </w:r>
          </w:p>
          <w:p w14:paraId="7ACBF39E" w14:textId="40B56AC3" w:rsidR="00EC5EF6" w:rsidRPr="00F6235E" w:rsidRDefault="00EC5EF6" w:rsidP="00EC5EF6">
            <w:pPr>
              <w:spacing w:line="240" w:lineRule="auto"/>
              <w:rPr>
                <w:rFonts w:ascii="Times New Roman" w:hAnsi="Times New Roman" w:cs="Times New Roman"/>
                <w:sz w:val="24"/>
                <w:szCs w:val="24"/>
              </w:rPr>
            </w:pPr>
            <w:r w:rsidRPr="001772A4">
              <w:rPr>
                <w:rFonts w:ascii="Times New Roman" w:hAnsi="Times New Roman" w:cs="Times New Roman"/>
                <w:sz w:val="24"/>
                <w:szCs w:val="24"/>
              </w:rPr>
              <w:t>If yes, when did you receive last training on it?</w:t>
            </w:r>
          </w:p>
        </w:tc>
        <w:tc>
          <w:tcPr>
            <w:tcW w:w="3764" w:type="dxa"/>
            <w:gridSpan w:val="2"/>
          </w:tcPr>
          <w:p w14:paraId="7D4DF892" w14:textId="77777777" w:rsidR="00EC5EF6" w:rsidRDefault="00EC5EF6" w:rsidP="00EC5EF6">
            <w:pPr>
              <w:spacing w:line="240" w:lineRule="auto"/>
              <w:rPr>
                <w:rFonts w:ascii="Times New Roman" w:hAnsi="Times New Roman" w:cs="Times New Roman"/>
                <w:sz w:val="24"/>
                <w:szCs w:val="24"/>
              </w:rPr>
            </w:pPr>
          </w:p>
        </w:tc>
      </w:tr>
      <w:bookmarkEnd w:id="0"/>
      <w:tr w:rsidR="00D54460" w:rsidRPr="00C50177" w14:paraId="21DECA95" w14:textId="77777777" w:rsidTr="00D03800">
        <w:tc>
          <w:tcPr>
            <w:tcW w:w="636" w:type="dxa"/>
            <w:gridSpan w:val="2"/>
            <w:shd w:val="clear" w:color="auto" w:fill="ACB9CA" w:themeFill="text2" w:themeFillTint="66"/>
          </w:tcPr>
          <w:p w14:paraId="3BD9F86D" w14:textId="77777777" w:rsidR="00D54460" w:rsidRPr="00C50177" w:rsidRDefault="00D54460" w:rsidP="00D03800">
            <w:pPr>
              <w:spacing w:line="240" w:lineRule="auto"/>
              <w:jc w:val="center"/>
              <w:rPr>
                <w:rFonts w:ascii="Times New Roman" w:hAnsi="Times New Roman" w:cs="Times New Roman"/>
                <w:b/>
                <w:bCs/>
                <w:sz w:val="24"/>
                <w:szCs w:val="24"/>
              </w:rPr>
            </w:pPr>
            <w:r w:rsidRPr="00C50177">
              <w:rPr>
                <w:rFonts w:ascii="Times New Roman" w:hAnsi="Times New Roman" w:cs="Times New Roman"/>
                <w:b/>
                <w:bCs/>
                <w:sz w:val="24"/>
                <w:szCs w:val="24"/>
              </w:rPr>
              <w:t>D</w:t>
            </w:r>
          </w:p>
        </w:tc>
        <w:tc>
          <w:tcPr>
            <w:tcW w:w="6342" w:type="dxa"/>
            <w:gridSpan w:val="2"/>
            <w:shd w:val="clear" w:color="auto" w:fill="ACB9CA" w:themeFill="text2" w:themeFillTint="66"/>
          </w:tcPr>
          <w:p w14:paraId="341C2F9C" w14:textId="77777777" w:rsidR="00D54460" w:rsidRPr="00C50177" w:rsidRDefault="00D54460" w:rsidP="00D03800">
            <w:pPr>
              <w:spacing w:line="240" w:lineRule="auto"/>
              <w:rPr>
                <w:rFonts w:ascii="Times New Roman" w:hAnsi="Times New Roman" w:cs="Times New Roman"/>
                <w:b/>
                <w:bCs/>
                <w:sz w:val="24"/>
                <w:szCs w:val="24"/>
              </w:rPr>
            </w:pPr>
            <w:r w:rsidRPr="00C50177">
              <w:rPr>
                <w:rFonts w:ascii="Times New Roman" w:hAnsi="Times New Roman" w:cs="Times New Roman"/>
                <w:b/>
                <w:bCs/>
                <w:sz w:val="24"/>
                <w:szCs w:val="24"/>
              </w:rPr>
              <w:t>Challenges and recommendation</w:t>
            </w:r>
            <w:r>
              <w:rPr>
                <w:rFonts w:ascii="Times New Roman" w:hAnsi="Times New Roman" w:cs="Times New Roman"/>
                <w:b/>
                <w:bCs/>
                <w:sz w:val="24"/>
                <w:szCs w:val="24"/>
              </w:rPr>
              <w:t>s</w:t>
            </w:r>
          </w:p>
        </w:tc>
        <w:tc>
          <w:tcPr>
            <w:tcW w:w="3784" w:type="dxa"/>
            <w:gridSpan w:val="2"/>
            <w:shd w:val="clear" w:color="auto" w:fill="ACB9CA" w:themeFill="text2" w:themeFillTint="66"/>
          </w:tcPr>
          <w:p w14:paraId="385B4E7C" w14:textId="77777777" w:rsidR="00D54460" w:rsidRPr="00C50177" w:rsidRDefault="00D54460" w:rsidP="00D03800">
            <w:pPr>
              <w:spacing w:line="240" w:lineRule="auto"/>
              <w:rPr>
                <w:rFonts w:ascii="Times New Roman" w:hAnsi="Times New Roman" w:cs="Times New Roman"/>
                <w:b/>
                <w:bCs/>
                <w:sz w:val="24"/>
                <w:szCs w:val="24"/>
              </w:rPr>
            </w:pPr>
          </w:p>
        </w:tc>
      </w:tr>
      <w:tr w:rsidR="00D54460" w14:paraId="360D3103" w14:textId="77777777" w:rsidTr="00D03800">
        <w:tc>
          <w:tcPr>
            <w:tcW w:w="636" w:type="dxa"/>
            <w:gridSpan w:val="2"/>
          </w:tcPr>
          <w:p w14:paraId="7B0E804E" w14:textId="49D56745" w:rsidR="00D54460" w:rsidRDefault="00D54460" w:rsidP="00D03800">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342" w:type="dxa"/>
            <w:gridSpan w:val="2"/>
          </w:tcPr>
          <w:p w14:paraId="765D29CB" w14:textId="2E291D86" w:rsidR="00D54460" w:rsidRPr="001772A4" w:rsidRDefault="00D54460" w:rsidP="00D03800">
            <w:pPr>
              <w:spacing w:line="240" w:lineRule="auto"/>
              <w:rPr>
                <w:rFonts w:ascii="Times New Roman" w:hAnsi="Times New Roman" w:cs="Times New Roman"/>
                <w:sz w:val="24"/>
                <w:szCs w:val="24"/>
              </w:rPr>
            </w:pPr>
            <w:r>
              <w:rPr>
                <w:rFonts w:ascii="Times New Roman" w:hAnsi="Times New Roman" w:cs="Times New Roman"/>
                <w:sz w:val="24"/>
                <w:szCs w:val="24"/>
              </w:rPr>
              <w:t xml:space="preserve">How do you manage to ensure service delivery for essential nutrition services in your </w:t>
            </w:r>
            <w:r w:rsidR="00717837">
              <w:rPr>
                <w:rFonts w:ascii="Times New Roman" w:hAnsi="Times New Roman" w:cs="Times New Roman"/>
                <w:sz w:val="24"/>
                <w:szCs w:val="24"/>
              </w:rPr>
              <w:t>survey area</w:t>
            </w:r>
            <w:r>
              <w:rPr>
                <w:rFonts w:ascii="Times New Roman" w:hAnsi="Times New Roman" w:cs="Times New Roman"/>
                <w:sz w:val="24"/>
                <w:szCs w:val="24"/>
              </w:rPr>
              <w:t xml:space="preserve"> in the time of covid19?</w:t>
            </w:r>
          </w:p>
        </w:tc>
        <w:tc>
          <w:tcPr>
            <w:tcW w:w="3784" w:type="dxa"/>
            <w:gridSpan w:val="2"/>
          </w:tcPr>
          <w:p w14:paraId="6F193B84" w14:textId="77777777" w:rsidR="00D54460" w:rsidRDefault="00D54460" w:rsidP="00D03800">
            <w:pPr>
              <w:spacing w:line="240" w:lineRule="auto"/>
              <w:rPr>
                <w:rFonts w:ascii="Times New Roman" w:hAnsi="Times New Roman" w:cs="Times New Roman"/>
                <w:sz w:val="24"/>
                <w:szCs w:val="24"/>
              </w:rPr>
            </w:pPr>
          </w:p>
        </w:tc>
      </w:tr>
      <w:tr w:rsidR="00D54460" w14:paraId="70BF17C2" w14:textId="77777777" w:rsidTr="00D03800">
        <w:tc>
          <w:tcPr>
            <w:tcW w:w="636" w:type="dxa"/>
            <w:gridSpan w:val="2"/>
          </w:tcPr>
          <w:p w14:paraId="331E15E2" w14:textId="43CD7403" w:rsidR="00D54460" w:rsidRDefault="00D54460" w:rsidP="00D03800">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342" w:type="dxa"/>
            <w:gridSpan w:val="2"/>
          </w:tcPr>
          <w:p w14:paraId="50313EC4" w14:textId="45CD2456" w:rsidR="001F46D0" w:rsidRDefault="00717837" w:rsidP="00D03800">
            <w:pPr>
              <w:spacing w:line="240" w:lineRule="auto"/>
              <w:rPr>
                <w:ins w:id="1" w:author="Admin" w:date="2021-09-10T11:08:00Z"/>
                <w:rFonts w:ascii="Times New Roman" w:hAnsi="Times New Roman" w:cs="Times New Roman"/>
                <w:sz w:val="24"/>
                <w:szCs w:val="24"/>
              </w:rPr>
            </w:pPr>
            <w:r>
              <w:rPr>
                <w:rFonts w:ascii="Times New Roman" w:hAnsi="Times New Roman" w:cs="Times New Roman"/>
                <w:sz w:val="24"/>
                <w:szCs w:val="24"/>
              </w:rPr>
              <w:t>Are</w:t>
            </w:r>
            <w:r w:rsidR="00D54460" w:rsidRPr="00220D85">
              <w:rPr>
                <w:rFonts w:ascii="Times New Roman" w:hAnsi="Times New Roman" w:cs="Times New Roman"/>
                <w:sz w:val="24"/>
                <w:szCs w:val="24"/>
              </w:rPr>
              <w:t xml:space="preserve"> there any challenge</w:t>
            </w:r>
            <w:r>
              <w:rPr>
                <w:rFonts w:ascii="Times New Roman" w:hAnsi="Times New Roman" w:cs="Times New Roman"/>
                <w:sz w:val="24"/>
                <w:szCs w:val="24"/>
              </w:rPr>
              <w:t>s</w:t>
            </w:r>
            <w:r w:rsidR="00D54460" w:rsidRPr="00220D85">
              <w:rPr>
                <w:rFonts w:ascii="Times New Roman" w:hAnsi="Times New Roman" w:cs="Times New Roman"/>
                <w:sz w:val="24"/>
                <w:szCs w:val="24"/>
              </w:rPr>
              <w:t xml:space="preserve"> you </w:t>
            </w:r>
            <w:r w:rsidR="00686E52">
              <w:rPr>
                <w:rFonts w:ascii="Times New Roman" w:hAnsi="Times New Roman" w:cs="Times New Roman"/>
                <w:sz w:val="24"/>
                <w:szCs w:val="24"/>
              </w:rPr>
              <w:t xml:space="preserve">face </w:t>
            </w:r>
            <w:r w:rsidR="00D54460" w:rsidRPr="00220D85">
              <w:rPr>
                <w:rFonts w:ascii="Times New Roman" w:hAnsi="Times New Roman" w:cs="Times New Roman"/>
                <w:sz w:val="24"/>
                <w:szCs w:val="24"/>
              </w:rPr>
              <w:t>in service delivery, especially</w:t>
            </w:r>
            <w:r>
              <w:rPr>
                <w:rFonts w:ascii="Times New Roman" w:hAnsi="Times New Roman" w:cs="Times New Roman"/>
                <w:sz w:val="24"/>
                <w:szCs w:val="24"/>
              </w:rPr>
              <w:t xml:space="preserve"> </w:t>
            </w:r>
            <w:r w:rsidR="00D54460" w:rsidRPr="00220D85">
              <w:rPr>
                <w:rFonts w:ascii="Times New Roman" w:hAnsi="Times New Roman" w:cs="Times New Roman"/>
                <w:sz w:val="24"/>
                <w:szCs w:val="24"/>
              </w:rPr>
              <w:t>when AWCs are shut</w:t>
            </w:r>
            <w:r w:rsidR="00D54460">
              <w:rPr>
                <w:rFonts w:ascii="Times New Roman" w:hAnsi="Times New Roman" w:cs="Times New Roman"/>
                <w:sz w:val="24"/>
                <w:szCs w:val="24"/>
              </w:rPr>
              <w:t xml:space="preserve"> due to covid19</w:t>
            </w:r>
            <w:r w:rsidR="00D54460" w:rsidRPr="00220D85">
              <w:rPr>
                <w:rFonts w:ascii="Times New Roman" w:hAnsi="Times New Roman" w:cs="Times New Roman"/>
                <w:sz w:val="24"/>
                <w:szCs w:val="24"/>
              </w:rPr>
              <w:t>?</w:t>
            </w:r>
            <w:ins w:id="2" w:author="Shweta Sharma" w:date="2021-09-10T11:03:00Z">
              <w:r w:rsidR="00BD02DA">
                <w:rPr>
                  <w:rFonts w:ascii="Times New Roman" w:hAnsi="Times New Roman" w:cs="Times New Roman"/>
                  <w:sz w:val="24"/>
                  <w:szCs w:val="24"/>
                </w:rPr>
                <w:t xml:space="preserve"> </w:t>
              </w:r>
            </w:ins>
          </w:p>
          <w:p w14:paraId="2F16C24D" w14:textId="43D7D0DC" w:rsidR="00D54460" w:rsidRPr="001772A4" w:rsidRDefault="00686E52" w:rsidP="00686E52">
            <w:pPr>
              <w:spacing w:line="240" w:lineRule="auto"/>
              <w:rPr>
                <w:rFonts w:ascii="Times New Roman" w:hAnsi="Times New Roman" w:cs="Times New Roman"/>
                <w:sz w:val="24"/>
                <w:szCs w:val="24"/>
              </w:rPr>
            </w:pPr>
            <w:r w:rsidRPr="00103F7F">
              <w:rPr>
                <w:rFonts w:ascii="Times New Roman" w:hAnsi="Times New Roman" w:cs="Times New Roman"/>
                <w:b/>
                <w:bCs/>
                <w:i/>
                <w:iCs/>
                <w:sz w:val="20"/>
                <w:szCs w:val="20"/>
              </w:rPr>
              <w:t>(</w:t>
            </w:r>
            <w:r>
              <w:rPr>
                <w:rFonts w:ascii="Times New Roman" w:hAnsi="Times New Roman" w:cs="Times New Roman"/>
                <w:b/>
                <w:bCs/>
                <w:i/>
                <w:iCs/>
                <w:sz w:val="20"/>
                <w:szCs w:val="20"/>
              </w:rPr>
              <w:t>Multiple</w:t>
            </w:r>
            <w:r w:rsidRPr="00103F7F">
              <w:rPr>
                <w:rFonts w:ascii="Times New Roman" w:hAnsi="Times New Roman" w:cs="Times New Roman"/>
                <w:b/>
                <w:bCs/>
                <w:i/>
                <w:iCs/>
                <w:sz w:val="20"/>
                <w:szCs w:val="20"/>
              </w:rPr>
              <w:t xml:space="preserve"> response</w:t>
            </w:r>
            <w:r>
              <w:rPr>
                <w:rFonts w:ascii="Times New Roman" w:hAnsi="Times New Roman" w:cs="Times New Roman"/>
                <w:b/>
                <w:bCs/>
                <w:i/>
                <w:iCs/>
                <w:sz w:val="20"/>
                <w:szCs w:val="20"/>
              </w:rPr>
              <w:t>s</w:t>
            </w:r>
            <w:r w:rsidRPr="00103F7F">
              <w:rPr>
                <w:rFonts w:ascii="Times New Roman" w:hAnsi="Times New Roman" w:cs="Times New Roman"/>
                <w:b/>
                <w:bCs/>
                <w:i/>
                <w:iCs/>
                <w:sz w:val="20"/>
                <w:szCs w:val="20"/>
              </w:rPr>
              <w:t>, DO NOT PROMPT)</w:t>
            </w:r>
          </w:p>
        </w:tc>
        <w:tc>
          <w:tcPr>
            <w:tcW w:w="3784" w:type="dxa"/>
            <w:gridSpan w:val="2"/>
          </w:tcPr>
          <w:p w14:paraId="1728CE3B"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Community resistance during home</w:t>
            </w:r>
          </w:p>
          <w:p w14:paraId="137C6123"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visits _____________________A</w:t>
            </w:r>
          </w:p>
          <w:p w14:paraId="25A73BEE"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Priority shift to basic or health needs</w:t>
            </w:r>
          </w:p>
          <w:p w14:paraId="1BB2E67D"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from nutritional needs _______B</w:t>
            </w:r>
          </w:p>
          <w:p w14:paraId="394118C3"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 xml:space="preserve">Excess </w:t>
            </w:r>
            <w:proofErr w:type="gramStart"/>
            <w:r w:rsidRPr="00220D85">
              <w:rPr>
                <w:rFonts w:ascii="Times New Roman" w:hAnsi="Times New Roman" w:cs="Times New Roman"/>
                <w:sz w:val="24"/>
                <w:szCs w:val="24"/>
              </w:rPr>
              <w:t>work load</w:t>
            </w:r>
            <w:proofErr w:type="gramEnd"/>
            <w:r w:rsidRPr="00220D85">
              <w:rPr>
                <w:rFonts w:ascii="Times New Roman" w:hAnsi="Times New Roman" w:cs="Times New Roman"/>
                <w:sz w:val="24"/>
                <w:szCs w:val="24"/>
              </w:rPr>
              <w:t xml:space="preserve"> ___________C</w:t>
            </w:r>
          </w:p>
          <w:p w14:paraId="115FB208"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Communication barriers ______D</w:t>
            </w:r>
          </w:p>
          <w:p w14:paraId="1F3D916F"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Funds not released on time ____E</w:t>
            </w:r>
          </w:p>
          <w:p w14:paraId="18010F77"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Irregular SNP ______________F</w:t>
            </w:r>
          </w:p>
          <w:p w14:paraId="7BBB0E49"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Overall, lack of Support from</w:t>
            </w:r>
          </w:p>
          <w:p w14:paraId="5220005A"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Community _______________G</w:t>
            </w:r>
          </w:p>
          <w:p w14:paraId="30BA6406"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Other (specify) ____________98</w:t>
            </w:r>
          </w:p>
          <w:p w14:paraId="799C0029" w14:textId="77777777" w:rsidR="00D54460" w:rsidRDefault="00D54460" w:rsidP="00D03800">
            <w:pPr>
              <w:spacing w:line="240" w:lineRule="auto"/>
              <w:rPr>
                <w:rFonts w:ascii="Times New Roman" w:hAnsi="Times New Roman" w:cs="Times New Roman"/>
                <w:sz w:val="24"/>
                <w:szCs w:val="24"/>
              </w:rPr>
            </w:pPr>
          </w:p>
        </w:tc>
      </w:tr>
      <w:tr w:rsidR="00D54460" w:rsidRPr="00220D85" w14:paraId="71AE8177" w14:textId="77777777" w:rsidTr="00D03800">
        <w:tc>
          <w:tcPr>
            <w:tcW w:w="636" w:type="dxa"/>
            <w:gridSpan w:val="2"/>
          </w:tcPr>
          <w:p w14:paraId="6DFF58D9" w14:textId="5EC591B1" w:rsidR="00D54460" w:rsidRDefault="00D54460" w:rsidP="00D03800">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342" w:type="dxa"/>
            <w:gridSpan w:val="2"/>
          </w:tcPr>
          <w:p w14:paraId="780061E8" w14:textId="77777777" w:rsidR="00D54460" w:rsidRPr="00220D85" w:rsidRDefault="00D54460" w:rsidP="00D03800">
            <w:pPr>
              <w:spacing w:line="240" w:lineRule="auto"/>
              <w:rPr>
                <w:rFonts w:ascii="Times New Roman" w:hAnsi="Times New Roman" w:cs="Times New Roman"/>
                <w:sz w:val="24"/>
                <w:szCs w:val="24"/>
              </w:rPr>
            </w:pPr>
            <w:r>
              <w:rPr>
                <w:rFonts w:ascii="Times New Roman" w:hAnsi="Times New Roman" w:cs="Times New Roman"/>
                <w:sz w:val="24"/>
                <w:szCs w:val="24"/>
              </w:rPr>
              <w:t xml:space="preserve">If AWCs remain close for couple of more months, how do you plan to ensure service delivery for essential nutrition services? </w:t>
            </w:r>
          </w:p>
        </w:tc>
        <w:tc>
          <w:tcPr>
            <w:tcW w:w="3784" w:type="dxa"/>
            <w:gridSpan w:val="2"/>
          </w:tcPr>
          <w:p w14:paraId="41B902D5" w14:textId="77777777" w:rsidR="00D54460" w:rsidRPr="00220D85" w:rsidRDefault="00D54460" w:rsidP="00D03800">
            <w:pPr>
              <w:spacing w:line="240" w:lineRule="auto"/>
              <w:rPr>
                <w:rFonts w:ascii="Times New Roman" w:hAnsi="Times New Roman" w:cs="Times New Roman"/>
                <w:sz w:val="24"/>
                <w:szCs w:val="24"/>
              </w:rPr>
            </w:pPr>
          </w:p>
        </w:tc>
      </w:tr>
      <w:tr w:rsidR="00D54460" w:rsidRPr="00220D85" w14:paraId="2ED2F07D" w14:textId="77777777" w:rsidTr="00D03800">
        <w:tc>
          <w:tcPr>
            <w:tcW w:w="636" w:type="dxa"/>
            <w:gridSpan w:val="2"/>
          </w:tcPr>
          <w:p w14:paraId="4EA99523" w14:textId="4849E788" w:rsidR="00D54460" w:rsidRDefault="00D54460" w:rsidP="00D03800">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342" w:type="dxa"/>
            <w:gridSpan w:val="2"/>
          </w:tcPr>
          <w:p w14:paraId="5ACB3090" w14:textId="77777777" w:rsidR="00D54460" w:rsidRPr="00220D85" w:rsidRDefault="00D54460" w:rsidP="00D03800">
            <w:pPr>
              <w:spacing w:line="240" w:lineRule="auto"/>
              <w:rPr>
                <w:rFonts w:ascii="Times New Roman" w:hAnsi="Times New Roman" w:cs="Times New Roman"/>
                <w:sz w:val="24"/>
                <w:szCs w:val="24"/>
              </w:rPr>
            </w:pPr>
            <w:r w:rsidRPr="00220D85">
              <w:rPr>
                <w:rFonts w:ascii="Times New Roman" w:hAnsi="Times New Roman" w:cs="Times New Roman"/>
                <w:sz w:val="24"/>
                <w:szCs w:val="24"/>
              </w:rPr>
              <w:t>Is there any support you require from Department?</w:t>
            </w:r>
          </w:p>
        </w:tc>
        <w:tc>
          <w:tcPr>
            <w:tcW w:w="3784" w:type="dxa"/>
            <w:gridSpan w:val="2"/>
          </w:tcPr>
          <w:p w14:paraId="4012DDC7" w14:textId="77777777" w:rsidR="00D54460" w:rsidRPr="00220D85" w:rsidRDefault="00D54460" w:rsidP="00D03800">
            <w:pPr>
              <w:spacing w:line="240" w:lineRule="auto"/>
              <w:rPr>
                <w:rFonts w:ascii="Times New Roman" w:hAnsi="Times New Roman" w:cs="Times New Roman"/>
                <w:sz w:val="24"/>
                <w:szCs w:val="24"/>
              </w:rPr>
            </w:pPr>
          </w:p>
        </w:tc>
      </w:tr>
    </w:tbl>
    <w:p w14:paraId="5735B61F" w14:textId="77777777" w:rsidR="00151646" w:rsidRDefault="00151646" w:rsidP="002A4AB4">
      <w:pPr>
        <w:spacing w:line="240" w:lineRule="auto"/>
        <w:rPr>
          <w:rFonts w:ascii="Times New Roman" w:hAnsi="Times New Roman" w:cs="Times New Roman"/>
          <w:sz w:val="24"/>
          <w:szCs w:val="24"/>
        </w:rPr>
      </w:pPr>
    </w:p>
    <w:p w14:paraId="1D208D4D" w14:textId="77777777" w:rsidR="00890C14" w:rsidRDefault="00890C14" w:rsidP="00890C14">
      <w:pPr>
        <w:spacing w:line="24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A. Infant Young Child Feeding: -</w:t>
      </w:r>
    </w:p>
    <w:p w14:paraId="04D98224" w14:textId="77777777" w:rsidR="00890C14" w:rsidRDefault="00890C14" w:rsidP="00890C1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Breastfeeding within one hour –</w:t>
      </w:r>
    </w:p>
    <w:p w14:paraId="27625747" w14:textId="77777777" w:rsidR="00890C14" w:rsidRDefault="00890C14" w:rsidP="00890C14">
      <w:pPr>
        <w:spacing w:line="240" w:lineRule="auto"/>
        <w:jc w:val="both"/>
        <w:rPr>
          <w:rFonts w:ascii="Times New Roman" w:hAnsi="Times New Roman" w:cs="Times New Roman"/>
          <w:sz w:val="24"/>
          <w:szCs w:val="24"/>
        </w:rPr>
      </w:pPr>
      <w:r w:rsidRPr="00430DA7">
        <w:rPr>
          <w:rFonts w:ascii="Times New Roman" w:hAnsi="Times New Roman" w:cs="Times New Roman"/>
          <w:sz w:val="24"/>
          <w:szCs w:val="24"/>
        </w:rPr>
        <w:t>A child must be initiated with breastfeeding within one hour after birth.</w:t>
      </w:r>
      <w:r w:rsidRPr="000D497A">
        <w:rPr>
          <w:rFonts w:ascii="Times New Roman" w:hAnsi="Times New Roman" w:cs="Times New Roman"/>
          <w:sz w:val="24"/>
          <w:szCs w:val="24"/>
        </w:rPr>
        <w:t xml:space="preserve"> First </w:t>
      </w:r>
      <w:r>
        <w:rPr>
          <w:rFonts w:ascii="Times New Roman" w:hAnsi="Times New Roman" w:cs="Times New Roman"/>
          <w:sz w:val="24"/>
          <w:szCs w:val="24"/>
        </w:rPr>
        <w:t xml:space="preserve">yellow </w:t>
      </w:r>
      <w:r w:rsidRPr="000D497A">
        <w:rPr>
          <w:rFonts w:ascii="Times New Roman" w:hAnsi="Times New Roman" w:cs="Times New Roman"/>
          <w:sz w:val="24"/>
          <w:szCs w:val="24"/>
        </w:rPr>
        <w:t xml:space="preserve">milk </w:t>
      </w:r>
      <w:r>
        <w:rPr>
          <w:rFonts w:ascii="Times New Roman" w:hAnsi="Times New Roman" w:cs="Times New Roman"/>
          <w:sz w:val="24"/>
          <w:szCs w:val="24"/>
        </w:rPr>
        <w:t xml:space="preserve">(colostrum) </w:t>
      </w:r>
      <w:r w:rsidRPr="000D497A">
        <w:rPr>
          <w:rFonts w:ascii="Times New Roman" w:hAnsi="Times New Roman" w:cs="Times New Roman"/>
          <w:sz w:val="24"/>
          <w:szCs w:val="24"/>
        </w:rPr>
        <w:t xml:space="preserve">is also called first immunization to child, it prevents child from many infections and diseases, prevents neo-natal mortality. It has good amount of vitamin A, and Nutrients required to the child. Also, after delivery soon child goes into deep sleep then it may become difficult to </w:t>
      </w:r>
      <w:r>
        <w:rPr>
          <w:rFonts w:ascii="Times New Roman" w:hAnsi="Times New Roman" w:cs="Times New Roman"/>
          <w:sz w:val="24"/>
          <w:szCs w:val="24"/>
        </w:rPr>
        <w:t>do</w:t>
      </w:r>
      <w:r w:rsidRPr="000D497A">
        <w:rPr>
          <w:rFonts w:ascii="Times New Roman" w:hAnsi="Times New Roman" w:cs="Times New Roman"/>
          <w:sz w:val="24"/>
          <w:szCs w:val="24"/>
        </w:rPr>
        <w:t xml:space="preserve"> b</w:t>
      </w:r>
      <w:r>
        <w:rPr>
          <w:rFonts w:ascii="Times New Roman" w:hAnsi="Times New Roman" w:cs="Times New Roman"/>
          <w:sz w:val="24"/>
          <w:szCs w:val="24"/>
        </w:rPr>
        <w:t>reastfeeding, so breastfeeding must be initiated immediately after birth, maximum within one hour of birth</w:t>
      </w:r>
      <w:r w:rsidRPr="000D497A">
        <w:rPr>
          <w:rFonts w:ascii="Times New Roman" w:hAnsi="Times New Roman" w:cs="Times New Roman"/>
          <w:sz w:val="24"/>
          <w:szCs w:val="24"/>
        </w:rPr>
        <w:t>.</w:t>
      </w:r>
    </w:p>
    <w:p w14:paraId="02BAFB1D" w14:textId="77777777" w:rsidR="00890C14" w:rsidRDefault="00890C14" w:rsidP="00890C1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Exclusive Breastfeeding till 6 months of age –</w:t>
      </w:r>
    </w:p>
    <w:p w14:paraId="5A40437A" w14:textId="77777777" w:rsidR="00890C14" w:rsidRPr="00C6417A" w:rsidRDefault="00890C14" w:rsidP="00890C14">
      <w:pPr>
        <w:spacing w:line="240" w:lineRule="auto"/>
        <w:jc w:val="both"/>
        <w:rPr>
          <w:rFonts w:ascii="Times New Roman" w:hAnsi="Times New Roman" w:cs="Times New Roman"/>
          <w:sz w:val="24"/>
          <w:szCs w:val="24"/>
        </w:rPr>
      </w:pPr>
      <w:r w:rsidRPr="00446F36">
        <w:rPr>
          <w:rFonts w:ascii="Times New Roman" w:hAnsi="Times New Roman" w:cs="Times New Roman"/>
          <w:sz w:val="24"/>
          <w:szCs w:val="24"/>
        </w:rPr>
        <w:t>A child should be given exclusive breastfeeding till six months of age. Even water should not be given during this period. Till six months</w:t>
      </w:r>
      <w:r>
        <w:rPr>
          <w:rFonts w:ascii="Times New Roman" w:hAnsi="Times New Roman" w:cs="Times New Roman"/>
          <w:sz w:val="24"/>
          <w:szCs w:val="24"/>
        </w:rPr>
        <w:t>,</w:t>
      </w:r>
      <w:r w:rsidRPr="00446F36">
        <w:rPr>
          <w:rFonts w:ascii="Times New Roman" w:hAnsi="Times New Roman" w:cs="Times New Roman"/>
          <w:sz w:val="24"/>
          <w:szCs w:val="24"/>
        </w:rPr>
        <w:t xml:space="preserve"> mothers’ milk is alone enough to meet the nutritional requirement of the child. If a child is started with complementary feeding before six months, then child may suffer diseases like </w:t>
      </w:r>
      <w:proofErr w:type="spellStart"/>
      <w:r w:rsidRPr="00446F36">
        <w:rPr>
          <w:rFonts w:ascii="Times New Roman" w:hAnsi="Times New Roman" w:cs="Times New Roman"/>
          <w:sz w:val="24"/>
          <w:szCs w:val="24"/>
        </w:rPr>
        <w:t>diarrhea</w:t>
      </w:r>
      <w:proofErr w:type="spellEnd"/>
      <w:r w:rsidRPr="00446F36">
        <w:rPr>
          <w:rFonts w:ascii="Times New Roman" w:hAnsi="Times New Roman" w:cs="Times New Roman"/>
          <w:sz w:val="24"/>
          <w:szCs w:val="24"/>
        </w:rPr>
        <w:t xml:space="preserve"> as his/her digestive system is not strong enough to digest family food. Also, there is a risk of infections due to which child may suffer malnutrition, </w:t>
      </w:r>
      <w:proofErr w:type="gramStart"/>
      <w:r w:rsidRPr="00446F36">
        <w:rPr>
          <w:rFonts w:ascii="Times New Roman" w:hAnsi="Times New Roman" w:cs="Times New Roman"/>
          <w:sz w:val="24"/>
          <w:szCs w:val="24"/>
        </w:rPr>
        <w:t>morbidity</w:t>
      </w:r>
      <w:proofErr w:type="gramEnd"/>
      <w:r w:rsidRPr="00446F36">
        <w:rPr>
          <w:rFonts w:ascii="Times New Roman" w:hAnsi="Times New Roman" w:cs="Times New Roman"/>
          <w:sz w:val="24"/>
          <w:szCs w:val="24"/>
        </w:rPr>
        <w:t xml:space="preserve"> or mortality.   </w:t>
      </w:r>
    </w:p>
    <w:p w14:paraId="6E698526" w14:textId="77777777" w:rsidR="00890C14" w:rsidRPr="003A14B6" w:rsidRDefault="00890C14" w:rsidP="00890C14">
      <w:pPr>
        <w:spacing w:line="240" w:lineRule="auto"/>
        <w:jc w:val="both"/>
        <w:rPr>
          <w:rFonts w:ascii="Times New Roman" w:hAnsi="Times New Roman" w:cs="Times New Roman"/>
          <w:b/>
          <w:bCs/>
          <w:color w:val="000000" w:themeColor="text1"/>
          <w:sz w:val="24"/>
          <w:szCs w:val="24"/>
        </w:rPr>
      </w:pPr>
      <w:r w:rsidRPr="003A14B6">
        <w:rPr>
          <w:rFonts w:ascii="Times New Roman" w:hAnsi="Times New Roman" w:cs="Times New Roman"/>
          <w:b/>
          <w:bCs/>
          <w:color w:val="000000" w:themeColor="text1"/>
          <w:sz w:val="24"/>
          <w:szCs w:val="24"/>
        </w:rPr>
        <w:t>Breastfeeding in context of COVID19</w:t>
      </w:r>
      <w:r>
        <w:rPr>
          <w:rFonts w:ascii="Times New Roman" w:hAnsi="Times New Roman" w:cs="Times New Roman"/>
          <w:b/>
          <w:bCs/>
          <w:color w:val="000000" w:themeColor="text1"/>
          <w:sz w:val="24"/>
          <w:szCs w:val="24"/>
        </w:rPr>
        <w:t xml:space="preserve"> –</w:t>
      </w:r>
    </w:p>
    <w:p w14:paraId="6125EDE0" w14:textId="77777777" w:rsidR="00890C14" w:rsidRDefault="00890C14" w:rsidP="00890C14">
      <w:pPr>
        <w:spacing w:line="240" w:lineRule="auto"/>
        <w:jc w:val="both"/>
        <w:rPr>
          <w:rFonts w:ascii="Times New Roman" w:hAnsi="Times New Roman" w:cs="Times New Roman"/>
          <w:sz w:val="24"/>
          <w:szCs w:val="24"/>
        </w:rPr>
      </w:pPr>
      <w:r w:rsidRPr="002A4AB4">
        <w:rPr>
          <w:rFonts w:ascii="Times New Roman" w:hAnsi="Times New Roman" w:cs="Times New Roman"/>
          <w:sz w:val="24"/>
          <w:szCs w:val="24"/>
        </w:rPr>
        <w:t>Mother with any symptoms of COVID19 who is breastfeeding or having skin-to-skin contact with her child should continue to breastfeed while taking all COVID precautionary measures such as: (1) use mask when bear the child (ii) cover nose and mouth with handkerchief while sneezing and coughing (iii) wash hands for at least 40 seconds before contact with child (iv) regularly clean/disinfect any surface she has touched by cleaning with soap or alcohol-based sanitiser.</w:t>
      </w:r>
      <w:r>
        <w:rPr>
          <w:rFonts w:ascii="Times New Roman" w:hAnsi="Times New Roman" w:cs="Times New Roman"/>
          <w:sz w:val="24"/>
          <w:szCs w:val="24"/>
        </w:rPr>
        <w:t xml:space="preserve"> </w:t>
      </w:r>
    </w:p>
    <w:p w14:paraId="072399F2" w14:textId="77777777" w:rsidR="00890C14" w:rsidRDefault="00890C14" w:rsidP="00890C1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Complementary Feeding –</w:t>
      </w:r>
    </w:p>
    <w:p w14:paraId="7BD59E25" w14:textId="77777777" w:rsidR="00890C14" w:rsidRDefault="00890C14" w:rsidP="00890C14">
      <w:pPr>
        <w:spacing w:line="276" w:lineRule="auto"/>
        <w:jc w:val="both"/>
        <w:rPr>
          <w:rFonts w:ascii="Times New Roman" w:hAnsi="Times New Roman" w:cs="Times New Roman"/>
          <w:sz w:val="24"/>
          <w:szCs w:val="24"/>
        </w:rPr>
      </w:pPr>
      <w:r w:rsidRPr="006D0EBF">
        <w:rPr>
          <w:rFonts w:ascii="Times New Roman" w:hAnsi="Times New Roman" w:cs="Times New Roman"/>
          <w:sz w:val="24"/>
          <w:szCs w:val="24"/>
        </w:rPr>
        <w:t xml:space="preserve">After a child has completed 180 days or 6 months, then </w:t>
      </w:r>
      <w:r>
        <w:rPr>
          <w:rFonts w:ascii="Times New Roman" w:hAnsi="Times New Roman" w:cs="Times New Roman"/>
          <w:sz w:val="24"/>
          <w:szCs w:val="24"/>
        </w:rPr>
        <w:t>the</w:t>
      </w:r>
      <w:r w:rsidRPr="006D0EBF">
        <w:rPr>
          <w:rFonts w:ascii="Times New Roman" w:hAnsi="Times New Roman" w:cs="Times New Roman"/>
          <w:sz w:val="24"/>
          <w:szCs w:val="24"/>
        </w:rPr>
        <w:t xml:space="preserve"> child </w:t>
      </w:r>
      <w:r>
        <w:rPr>
          <w:rFonts w:ascii="Times New Roman" w:hAnsi="Times New Roman" w:cs="Times New Roman"/>
          <w:sz w:val="24"/>
          <w:szCs w:val="24"/>
        </w:rPr>
        <w:t xml:space="preserve">should be </w:t>
      </w:r>
      <w:r w:rsidRPr="006D0EBF">
        <w:rPr>
          <w:rFonts w:ascii="Times New Roman" w:hAnsi="Times New Roman" w:cs="Times New Roman"/>
          <w:sz w:val="24"/>
          <w:szCs w:val="24"/>
        </w:rPr>
        <w:t xml:space="preserve">started with complementary feeding as mothers’ milk </w:t>
      </w:r>
      <w:r>
        <w:rPr>
          <w:rFonts w:ascii="Times New Roman" w:hAnsi="Times New Roman" w:cs="Times New Roman"/>
          <w:sz w:val="24"/>
          <w:szCs w:val="24"/>
        </w:rPr>
        <w:t xml:space="preserve">alone </w:t>
      </w:r>
      <w:r w:rsidRPr="006D0EBF">
        <w:rPr>
          <w:rFonts w:ascii="Times New Roman" w:hAnsi="Times New Roman" w:cs="Times New Roman"/>
          <w:sz w:val="24"/>
          <w:szCs w:val="24"/>
        </w:rPr>
        <w:t xml:space="preserve">cannot fulfil child’s nutritional needs, however breastfeeding should be continued till two years age. </w:t>
      </w:r>
      <w:r>
        <w:rPr>
          <w:rFonts w:ascii="Times New Roman" w:hAnsi="Times New Roman" w:cs="Times New Roman"/>
          <w:sz w:val="24"/>
          <w:szCs w:val="24"/>
        </w:rPr>
        <w:t>This p</w:t>
      </w:r>
      <w:r w:rsidRPr="00423095">
        <w:rPr>
          <w:rFonts w:ascii="Times New Roman" w:hAnsi="Times New Roman" w:cs="Times New Roman"/>
          <w:sz w:val="24"/>
          <w:szCs w:val="24"/>
        </w:rPr>
        <w:t xml:space="preserve">eriod between 6-23 months is called complementary feeding period. </w:t>
      </w:r>
      <w:r>
        <w:rPr>
          <w:rFonts w:ascii="Times New Roman" w:hAnsi="Times New Roman" w:cs="Times New Roman"/>
          <w:sz w:val="24"/>
          <w:szCs w:val="24"/>
        </w:rPr>
        <w:t>At the start of complementary feeding a</w:t>
      </w:r>
      <w:r w:rsidRPr="00423095">
        <w:rPr>
          <w:rFonts w:ascii="Times New Roman" w:hAnsi="Times New Roman" w:cs="Times New Roman"/>
          <w:sz w:val="24"/>
          <w:szCs w:val="24"/>
        </w:rPr>
        <w:t xml:space="preserve"> child is started with semi-solid food</w:t>
      </w:r>
      <w:r>
        <w:rPr>
          <w:rFonts w:ascii="Times New Roman" w:hAnsi="Times New Roman" w:cs="Times New Roman"/>
          <w:sz w:val="24"/>
          <w:szCs w:val="24"/>
        </w:rPr>
        <w:t>s like Khichari, Kheer etc.</w:t>
      </w:r>
      <w:r w:rsidRPr="00423095">
        <w:rPr>
          <w:rFonts w:ascii="Times New Roman" w:hAnsi="Times New Roman" w:cs="Times New Roman"/>
          <w:sz w:val="24"/>
          <w:szCs w:val="24"/>
        </w:rPr>
        <w:t xml:space="preserve"> so that it can be eaten and digested easily. Frequency and amount of food </w:t>
      </w:r>
      <w:r>
        <w:rPr>
          <w:rFonts w:ascii="Times New Roman" w:hAnsi="Times New Roman" w:cs="Times New Roman"/>
          <w:sz w:val="24"/>
          <w:szCs w:val="24"/>
        </w:rPr>
        <w:t xml:space="preserve">required increases as </w:t>
      </w:r>
      <w:r w:rsidRPr="00423095">
        <w:rPr>
          <w:rFonts w:ascii="Times New Roman" w:hAnsi="Times New Roman" w:cs="Times New Roman"/>
          <w:sz w:val="24"/>
          <w:szCs w:val="24"/>
        </w:rPr>
        <w:t xml:space="preserve">child grows up. </w:t>
      </w:r>
      <w:r>
        <w:rPr>
          <w:rFonts w:ascii="Times New Roman" w:hAnsi="Times New Roman" w:cs="Times New Roman"/>
          <w:sz w:val="24"/>
          <w:szCs w:val="24"/>
        </w:rPr>
        <w:t xml:space="preserve"> </w:t>
      </w:r>
      <w:r w:rsidRPr="00104371">
        <w:rPr>
          <w:rFonts w:ascii="Times New Roman" w:hAnsi="Times New Roman" w:cs="Times New Roman"/>
          <w:b/>
          <w:bCs/>
          <w:sz w:val="24"/>
          <w:szCs w:val="24"/>
        </w:rPr>
        <w:t>6-8 months:</w:t>
      </w:r>
      <w:r w:rsidRPr="00423095">
        <w:rPr>
          <w:rFonts w:ascii="Times New Roman" w:hAnsi="Times New Roman" w:cs="Times New Roman"/>
          <w:sz w:val="24"/>
          <w:szCs w:val="24"/>
        </w:rPr>
        <w:t xml:space="preserve"> Offer food at least 2-3 meals a day (total 200 </w:t>
      </w:r>
      <w:proofErr w:type="spellStart"/>
      <w:r w:rsidRPr="00423095">
        <w:rPr>
          <w:rFonts w:ascii="Times New Roman" w:hAnsi="Times New Roman" w:cs="Times New Roman"/>
          <w:sz w:val="24"/>
          <w:szCs w:val="24"/>
        </w:rPr>
        <w:t>gms</w:t>
      </w:r>
      <w:proofErr w:type="spellEnd"/>
      <w:r w:rsidRPr="00423095">
        <w:rPr>
          <w:rFonts w:ascii="Times New Roman" w:hAnsi="Times New Roman" w:cs="Times New Roman"/>
          <w:sz w:val="24"/>
          <w:szCs w:val="24"/>
        </w:rPr>
        <w:t>) (Start with 2–3 tablespoon in each meal)</w:t>
      </w:r>
      <w:r>
        <w:rPr>
          <w:rFonts w:ascii="Times New Roman" w:hAnsi="Times New Roman" w:cs="Times New Roman"/>
          <w:sz w:val="24"/>
          <w:szCs w:val="24"/>
        </w:rPr>
        <w:t xml:space="preserve">, </w:t>
      </w:r>
      <w:r w:rsidRPr="00104371">
        <w:rPr>
          <w:rFonts w:ascii="Times New Roman" w:hAnsi="Times New Roman" w:cs="Times New Roman"/>
          <w:b/>
          <w:bCs/>
          <w:sz w:val="24"/>
          <w:szCs w:val="24"/>
        </w:rPr>
        <w:t>9-11 months:</w:t>
      </w:r>
      <w:r w:rsidRPr="00423095">
        <w:rPr>
          <w:rFonts w:ascii="Times New Roman" w:hAnsi="Times New Roman" w:cs="Times New Roman"/>
          <w:sz w:val="24"/>
          <w:szCs w:val="24"/>
        </w:rPr>
        <w:t xml:space="preserve"> Offer food at least 3-4 meals a day plus 1-2 snacks (total 300 </w:t>
      </w:r>
      <w:proofErr w:type="spellStart"/>
      <w:r w:rsidRPr="00423095">
        <w:rPr>
          <w:rFonts w:ascii="Times New Roman" w:hAnsi="Times New Roman" w:cs="Times New Roman"/>
          <w:sz w:val="24"/>
          <w:szCs w:val="24"/>
        </w:rPr>
        <w:t>gms</w:t>
      </w:r>
      <w:proofErr w:type="spellEnd"/>
      <w:r w:rsidRPr="00423095">
        <w:rPr>
          <w:rFonts w:ascii="Times New Roman" w:hAnsi="Times New Roman" w:cs="Times New Roman"/>
          <w:sz w:val="24"/>
          <w:szCs w:val="24"/>
        </w:rPr>
        <w:t xml:space="preserve">) (1/2 of a 250 mL </w:t>
      </w:r>
      <w:proofErr w:type="spellStart"/>
      <w:r w:rsidRPr="00423095">
        <w:rPr>
          <w:rFonts w:ascii="Times New Roman" w:hAnsi="Times New Roman" w:cs="Times New Roman"/>
          <w:sz w:val="24"/>
          <w:szCs w:val="24"/>
        </w:rPr>
        <w:t>katori</w:t>
      </w:r>
      <w:proofErr w:type="spellEnd"/>
      <w:r w:rsidRPr="00423095">
        <w:rPr>
          <w:rFonts w:ascii="Times New Roman" w:hAnsi="Times New Roman" w:cs="Times New Roman"/>
          <w:sz w:val="24"/>
          <w:szCs w:val="24"/>
        </w:rPr>
        <w:t xml:space="preserve"> in each meal)</w:t>
      </w:r>
      <w:r>
        <w:rPr>
          <w:rFonts w:ascii="Times New Roman" w:hAnsi="Times New Roman" w:cs="Times New Roman"/>
          <w:sz w:val="24"/>
          <w:szCs w:val="24"/>
        </w:rPr>
        <w:t xml:space="preserve">, </w:t>
      </w:r>
      <w:r w:rsidRPr="00104371">
        <w:rPr>
          <w:rFonts w:ascii="Times New Roman" w:hAnsi="Times New Roman" w:cs="Times New Roman"/>
          <w:b/>
          <w:bCs/>
          <w:sz w:val="24"/>
          <w:szCs w:val="24"/>
        </w:rPr>
        <w:t>12-23 months:</w:t>
      </w:r>
      <w:r w:rsidRPr="00423095">
        <w:rPr>
          <w:rFonts w:ascii="Times New Roman" w:hAnsi="Times New Roman" w:cs="Times New Roman"/>
          <w:sz w:val="24"/>
          <w:szCs w:val="24"/>
        </w:rPr>
        <w:t xml:space="preserve"> Offer food at least 3-4meals a day, plus 1-2 snacks (total 400- 500 </w:t>
      </w:r>
      <w:proofErr w:type="spellStart"/>
      <w:r w:rsidRPr="00423095">
        <w:rPr>
          <w:rFonts w:ascii="Times New Roman" w:hAnsi="Times New Roman" w:cs="Times New Roman"/>
          <w:sz w:val="24"/>
          <w:szCs w:val="24"/>
        </w:rPr>
        <w:t>gms</w:t>
      </w:r>
      <w:proofErr w:type="spellEnd"/>
      <w:r w:rsidRPr="00423095">
        <w:rPr>
          <w:rFonts w:ascii="Times New Roman" w:hAnsi="Times New Roman" w:cs="Times New Roman"/>
          <w:sz w:val="24"/>
          <w:szCs w:val="24"/>
        </w:rPr>
        <w:t xml:space="preserve">) (3/4 to one </w:t>
      </w:r>
      <w:proofErr w:type="spellStart"/>
      <w:r w:rsidRPr="00423095">
        <w:rPr>
          <w:rFonts w:ascii="Times New Roman" w:hAnsi="Times New Roman" w:cs="Times New Roman"/>
          <w:sz w:val="24"/>
          <w:szCs w:val="24"/>
        </w:rPr>
        <w:t>katori</w:t>
      </w:r>
      <w:proofErr w:type="spellEnd"/>
      <w:r w:rsidRPr="00423095">
        <w:rPr>
          <w:rFonts w:ascii="Times New Roman" w:hAnsi="Times New Roman" w:cs="Times New Roman"/>
          <w:sz w:val="24"/>
          <w:szCs w:val="24"/>
        </w:rPr>
        <w:t xml:space="preserve"> in each meal)</w:t>
      </w:r>
      <w:r>
        <w:rPr>
          <w:rFonts w:ascii="Times New Roman" w:hAnsi="Times New Roman" w:cs="Times New Roman"/>
          <w:sz w:val="24"/>
          <w:szCs w:val="24"/>
        </w:rPr>
        <w:t>.</w:t>
      </w:r>
    </w:p>
    <w:p w14:paraId="4D20EB59" w14:textId="77777777" w:rsidR="00890C14" w:rsidRPr="002A4AB4" w:rsidRDefault="00890C14" w:rsidP="00890C14">
      <w:pPr>
        <w:spacing w:line="240" w:lineRule="auto"/>
        <w:jc w:val="both"/>
        <w:rPr>
          <w:rFonts w:ascii="Times New Roman" w:hAnsi="Times New Roman" w:cs="Times New Roman"/>
          <w:b/>
          <w:bCs/>
          <w:color w:val="002060"/>
          <w:sz w:val="28"/>
          <w:szCs w:val="28"/>
        </w:rPr>
      </w:pPr>
      <w:r>
        <w:rPr>
          <w:rFonts w:ascii="Times New Roman" w:hAnsi="Times New Roman" w:cs="Times New Roman"/>
          <w:sz w:val="24"/>
          <w:szCs w:val="24"/>
        </w:rPr>
        <w:t>C</w:t>
      </w:r>
      <w:r w:rsidRPr="00423095">
        <w:rPr>
          <w:rFonts w:ascii="Times New Roman" w:hAnsi="Times New Roman" w:cs="Times New Roman"/>
          <w:sz w:val="24"/>
          <w:szCs w:val="24"/>
        </w:rPr>
        <w:t xml:space="preserve">are giver should ensure </w:t>
      </w:r>
      <w:r>
        <w:rPr>
          <w:rFonts w:ascii="Times New Roman" w:hAnsi="Times New Roman" w:cs="Times New Roman"/>
          <w:sz w:val="24"/>
          <w:szCs w:val="24"/>
        </w:rPr>
        <w:t>p</w:t>
      </w:r>
      <w:r w:rsidRPr="00423095">
        <w:rPr>
          <w:rFonts w:ascii="Times New Roman" w:hAnsi="Times New Roman" w:cs="Times New Roman"/>
          <w:sz w:val="24"/>
          <w:szCs w:val="24"/>
        </w:rPr>
        <w:t>roper hygiene while cooking or feeding the child.</w:t>
      </w:r>
      <w:r>
        <w:rPr>
          <w:rFonts w:ascii="Times New Roman" w:hAnsi="Times New Roman" w:cs="Times New Roman"/>
          <w:sz w:val="24"/>
          <w:szCs w:val="24"/>
        </w:rPr>
        <w:t xml:space="preserve"> Food </w:t>
      </w:r>
      <w:r w:rsidRPr="002A4AB4">
        <w:rPr>
          <w:rFonts w:ascii="Times New Roman" w:hAnsi="Times New Roman" w:cs="Times New Roman"/>
          <w:sz w:val="24"/>
          <w:szCs w:val="24"/>
        </w:rPr>
        <w:t>diversity</w:t>
      </w:r>
      <w:r>
        <w:rPr>
          <w:rFonts w:ascii="Times New Roman" w:hAnsi="Times New Roman" w:cs="Times New Roman"/>
          <w:sz w:val="24"/>
          <w:szCs w:val="24"/>
        </w:rPr>
        <w:t xml:space="preserve"> should be maintained</w:t>
      </w:r>
      <w:r w:rsidRPr="002A4AB4">
        <w:rPr>
          <w:rFonts w:ascii="Times New Roman" w:hAnsi="Times New Roman" w:cs="Times New Roman"/>
          <w:sz w:val="24"/>
          <w:szCs w:val="24"/>
        </w:rPr>
        <w:t>,</w:t>
      </w:r>
      <w:r>
        <w:rPr>
          <w:rFonts w:ascii="Times New Roman" w:hAnsi="Times New Roman" w:cs="Times New Roman"/>
          <w:sz w:val="24"/>
          <w:szCs w:val="24"/>
        </w:rPr>
        <w:t xml:space="preserve"> and child should consume </w:t>
      </w:r>
      <w:r w:rsidRPr="002A4AB4">
        <w:rPr>
          <w:rFonts w:ascii="Times New Roman" w:hAnsi="Times New Roman" w:cs="Times New Roman"/>
          <w:sz w:val="24"/>
          <w:szCs w:val="24"/>
        </w:rPr>
        <w:t>at least 4 food groups out of 7 food groups</w:t>
      </w:r>
      <w:r>
        <w:rPr>
          <w:rFonts w:ascii="Times New Roman" w:hAnsi="Times New Roman" w:cs="Times New Roman"/>
          <w:sz w:val="24"/>
          <w:szCs w:val="24"/>
        </w:rPr>
        <w:t xml:space="preserve"> each day.</w:t>
      </w:r>
      <w:r w:rsidRPr="002A4AB4">
        <w:rPr>
          <w:rFonts w:ascii="Times New Roman" w:hAnsi="Times New Roman" w:cs="Times New Roman"/>
          <w:sz w:val="24"/>
          <w:szCs w:val="24"/>
        </w:rPr>
        <w:t xml:space="preserve"> (1. Cereals, grains, roots, tubers - </w:t>
      </w:r>
      <w:r w:rsidRPr="002A4AB4">
        <w:rPr>
          <w:rFonts w:ascii="Times New Roman" w:hAnsi="Times New Roman" w:cs="Times New Roman"/>
          <w:i/>
          <w:iCs/>
          <w:szCs w:val="20"/>
        </w:rPr>
        <w:t xml:space="preserve">Rice, wheat, potato etc. </w:t>
      </w:r>
      <w:r w:rsidRPr="002A4AB4">
        <w:rPr>
          <w:rFonts w:ascii="Times New Roman" w:hAnsi="Times New Roman" w:cs="Times New Roman"/>
          <w:sz w:val="24"/>
        </w:rPr>
        <w:t xml:space="preserve">2. </w:t>
      </w:r>
      <w:r w:rsidRPr="002A4AB4">
        <w:rPr>
          <w:rFonts w:ascii="Times New Roman" w:hAnsi="Times New Roman" w:cs="Times New Roman"/>
          <w:sz w:val="24"/>
          <w:szCs w:val="24"/>
        </w:rPr>
        <w:t xml:space="preserve">Pulses, legumes - </w:t>
      </w:r>
      <w:r w:rsidRPr="002A4AB4">
        <w:rPr>
          <w:rFonts w:ascii="Times New Roman" w:hAnsi="Times New Roman" w:cs="Times New Roman"/>
          <w:i/>
          <w:iCs/>
          <w:szCs w:val="20"/>
        </w:rPr>
        <w:t xml:space="preserve">All dals i.e., Chana, Moong, Masoor, </w:t>
      </w:r>
      <w:proofErr w:type="spellStart"/>
      <w:r w:rsidRPr="002A4AB4">
        <w:rPr>
          <w:rFonts w:ascii="Times New Roman" w:hAnsi="Times New Roman" w:cs="Times New Roman"/>
          <w:i/>
          <w:iCs/>
          <w:szCs w:val="20"/>
        </w:rPr>
        <w:t>Rajama</w:t>
      </w:r>
      <w:proofErr w:type="spellEnd"/>
      <w:r w:rsidRPr="002A4AB4">
        <w:rPr>
          <w:rFonts w:ascii="Times New Roman" w:hAnsi="Times New Roman" w:cs="Times New Roman"/>
          <w:i/>
          <w:iCs/>
          <w:szCs w:val="20"/>
        </w:rPr>
        <w:t>, peanuts, walnuts etc</w:t>
      </w:r>
      <w:r w:rsidRPr="002A4AB4">
        <w:rPr>
          <w:rFonts w:ascii="Times New Roman" w:hAnsi="Times New Roman" w:cs="Times New Roman"/>
          <w:sz w:val="24"/>
        </w:rPr>
        <w:t xml:space="preserve">.3. </w:t>
      </w:r>
      <w:r w:rsidRPr="002A4AB4">
        <w:rPr>
          <w:rFonts w:ascii="Times New Roman" w:hAnsi="Times New Roman" w:cs="Times New Roman"/>
          <w:sz w:val="24"/>
          <w:szCs w:val="24"/>
        </w:rPr>
        <w:t xml:space="preserve">Vitamin A rich fruits and vegetables - </w:t>
      </w:r>
      <w:r w:rsidRPr="002A4AB4">
        <w:rPr>
          <w:rFonts w:ascii="Times New Roman" w:hAnsi="Times New Roman" w:cs="Times New Roman"/>
          <w:i/>
          <w:iCs/>
          <w:szCs w:val="20"/>
        </w:rPr>
        <w:t>Those fruits and vegetables that are orange and yellow from inside e.g., Mango, Orange, Carrot, Pumpkin etc</w:t>
      </w:r>
      <w:r w:rsidRPr="002A4AB4">
        <w:rPr>
          <w:rFonts w:ascii="Times New Roman" w:hAnsi="Times New Roman" w:cs="Times New Roman"/>
          <w:sz w:val="24"/>
        </w:rPr>
        <w:t xml:space="preserve">. 4. </w:t>
      </w:r>
      <w:r w:rsidRPr="002A4AB4">
        <w:rPr>
          <w:rFonts w:ascii="Times New Roman" w:hAnsi="Times New Roman" w:cs="Times New Roman"/>
          <w:sz w:val="24"/>
          <w:szCs w:val="24"/>
        </w:rPr>
        <w:t xml:space="preserve">Other fruits and vegetables - </w:t>
      </w:r>
      <w:proofErr w:type="spellStart"/>
      <w:r w:rsidRPr="002A4AB4">
        <w:rPr>
          <w:rFonts w:ascii="Times New Roman" w:hAnsi="Times New Roman" w:cs="Times New Roman"/>
          <w:i/>
          <w:szCs w:val="20"/>
        </w:rPr>
        <w:t>Paleng</w:t>
      </w:r>
      <w:proofErr w:type="spellEnd"/>
      <w:r w:rsidRPr="002A4AB4">
        <w:rPr>
          <w:rFonts w:ascii="Times New Roman" w:hAnsi="Times New Roman" w:cs="Times New Roman"/>
          <w:i/>
          <w:szCs w:val="20"/>
        </w:rPr>
        <w:t xml:space="preserve">, </w:t>
      </w:r>
      <w:proofErr w:type="spellStart"/>
      <w:r w:rsidRPr="002A4AB4">
        <w:rPr>
          <w:rFonts w:ascii="Times New Roman" w:hAnsi="Times New Roman" w:cs="Times New Roman"/>
          <w:i/>
          <w:szCs w:val="20"/>
        </w:rPr>
        <w:t>Methi</w:t>
      </w:r>
      <w:proofErr w:type="spellEnd"/>
      <w:r w:rsidRPr="002A4AB4">
        <w:rPr>
          <w:rFonts w:ascii="Times New Roman" w:hAnsi="Times New Roman" w:cs="Times New Roman"/>
          <w:i/>
          <w:szCs w:val="20"/>
        </w:rPr>
        <w:t xml:space="preserve">, </w:t>
      </w:r>
      <w:proofErr w:type="spellStart"/>
      <w:proofErr w:type="gramStart"/>
      <w:r w:rsidRPr="002A4AB4">
        <w:rPr>
          <w:rFonts w:ascii="Times New Roman" w:hAnsi="Times New Roman" w:cs="Times New Roman"/>
          <w:i/>
          <w:szCs w:val="20"/>
        </w:rPr>
        <w:t>Jatilau,kobi</w:t>
      </w:r>
      <w:proofErr w:type="gramEnd"/>
      <w:r w:rsidRPr="002A4AB4">
        <w:rPr>
          <w:rFonts w:ascii="Times New Roman" w:hAnsi="Times New Roman" w:cs="Times New Roman"/>
          <w:i/>
          <w:szCs w:val="20"/>
        </w:rPr>
        <w:t>,potol</w:t>
      </w:r>
      <w:proofErr w:type="spellEnd"/>
      <w:r w:rsidRPr="002A4AB4">
        <w:rPr>
          <w:rFonts w:ascii="Times New Roman" w:hAnsi="Times New Roman" w:cs="Times New Roman"/>
          <w:i/>
          <w:szCs w:val="20"/>
        </w:rPr>
        <w:t xml:space="preserve">, </w:t>
      </w:r>
      <w:proofErr w:type="spellStart"/>
      <w:r w:rsidRPr="002A4AB4">
        <w:rPr>
          <w:rFonts w:ascii="Times New Roman" w:hAnsi="Times New Roman" w:cs="Times New Roman"/>
          <w:i/>
          <w:szCs w:val="20"/>
        </w:rPr>
        <w:t>bengena</w:t>
      </w:r>
      <w:proofErr w:type="spellEnd"/>
      <w:r w:rsidRPr="002A4AB4">
        <w:rPr>
          <w:rFonts w:ascii="Times New Roman" w:hAnsi="Times New Roman" w:cs="Times New Roman"/>
          <w:i/>
          <w:szCs w:val="20"/>
        </w:rPr>
        <w:t xml:space="preserve">, </w:t>
      </w:r>
      <w:proofErr w:type="spellStart"/>
      <w:r w:rsidRPr="002A4AB4">
        <w:rPr>
          <w:rFonts w:ascii="Times New Roman" w:hAnsi="Times New Roman" w:cs="Times New Roman"/>
          <w:i/>
          <w:szCs w:val="20"/>
        </w:rPr>
        <w:t>sojina,etc</w:t>
      </w:r>
      <w:proofErr w:type="spellEnd"/>
      <w:r w:rsidRPr="002A4AB4">
        <w:rPr>
          <w:rFonts w:ascii="Times New Roman" w:hAnsi="Times New Roman" w:cs="Times New Roman"/>
          <w:i/>
          <w:szCs w:val="20"/>
        </w:rPr>
        <w:t xml:space="preserve">. 5. </w:t>
      </w:r>
      <w:r w:rsidRPr="002A4AB4">
        <w:rPr>
          <w:rFonts w:ascii="Times New Roman" w:hAnsi="Times New Roman" w:cs="Times New Roman"/>
          <w:sz w:val="24"/>
          <w:szCs w:val="24"/>
        </w:rPr>
        <w:t xml:space="preserve">Milk and milk products. 6. Animal meat, fish. 7 Egg. </w:t>
      </w:r>
    </w:p>
    <w:p w14:paraId="02F1A38E" w14:textId="77777777" w:rsidR="00890C14" w:rsidRPr="002A4AB4" w:rsidRDefault="00890C14" w:rsidP="00890C14">
      <w:pPr>
        <w:spacing w:line="240" w:lineRule="auto"/>
        <w:jc w:val="both"/>
        <w:rPr>
          <w:rFonts w:ascii="Times New Roman" w:hAnsi="Times New Roman" w:cs="Times New Roman"/>
          <w:b/>
          <w:bCs/>
          <w:color w:val="002060"/>
          <w:sz w:val="28"/>
          <w:szCs w:val="28"/>
        </w:rPr>
      </w:pPr>
      <w:r w:rsidRPr="00A04B0C">
        <w:rPr>
          <w:rFonts w:ascii="Times New Roman" w:hAnsi="Times New Roman" w:cs="Times New Roman"/>
          <w:sz w:val="24"/>
          <w:szCs w:val="24"/>
        </w:rPr>
        <w:t>VHSNDs/RI sessions, home visits THR visits, telephonic means can be used as platforms for counselling on infant feeding for mothers/caregivers</w:t>
      </w:r>
      <w:r>
        <w:rPr>
          <w:rFonts w:ascii="Times New Roman" w:hAnsi="Times New Roman" w:cs="Times New Roman"/>
          <w:sz w:val="24"/>
          <w:szCs w:val="24"/>
        </w:rPr>
        <w:t xml:space="preserve"> of children under-two years of age</w:t>
      </w:r>
      <w:r w:rsidRPr="001F0D55">
        <w:rPr>
          <w:rFonts w:ascii="Times New Roman" w:hAnsi="Times New Roman" w:cs="Times New Roman"/>
          <w:sz w:val="24"/>
          <w:szCs w:val="24"/>
        </w:rPr>
        <w:t>.</w:t>
      </w:r>
    </w:p>
    <w:p w14:paraId="79021227" w14:textId="77777777" w:rsidR="008D58BF" w:rsidRDefault="008D58BF" w:rsidP="008D58BF">
      <w:pPr>
        <w:spacing w:line="24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B. </w:t>
      </w:r>
      <w:r w:rsidRPr="002C71D2">
        <w:rPr>
          <w:rFonts w:ascii="Times New Roman" w:hAnsi="Times New Roman" w:cs="Times New Roman"/>
          <w:b/>
          <w:bCs/>
          <w:color w:val="C00000"/>
          <w:sz w:val="24"/>
          <w:szCs w:val="24"/>
        </w:rPr>
        <w:t>Growth Monitoring and care for children with undernutrition</w:t>
      </w:r>
      <w:r w:rsidRPr="005A0E4D">
        <w:rPr>
          <w:rFonts w:ascii="Times New Roman" w:hAnsi="Times New Roman" w:cs="Times New Roman"/>
          <w:b/>
          <w:bCs/>
          <w:color w:val="C00000"/>
          <w:sz w:val="24"/>
          <w:szCs w:val="24"/>
        </w:rPr>
        <w:t>:</w:t>
      </w:r>
      <w:r>
        <w:rPr>
          <w:rFonts w:ascii="Times New Roman" w:hAnsi="Times New Roman" w:cs="Times New Roman"/>
          <w:b/>
          <w:bCs/>
          <w:color w:val="C00000"/>
          <w:sz w:val="24"/>
          <w:szCs w:val="24"/>
        </w:rPr>
        <w:t xml:space="preserve"> -</w:t>
      </w:r>
    </w:p>
    <w:p w14:paraId="5F7F4ACE" w14:textId="7E06BFB2" w:rsidR="008D58BF" w:rsidRPr="00B37265" w:rsidRDefault="008D58BF" w:rsidP="008D58BF">
      <w:pPr>
        <w:spacing w:line="240" w:lineRule="auto"/>
        <w:rPr>
          <w:rFonts w:ascii="Times New Roman" w:hAnsi="Times New Roman" w:cs="Times New Roman"/>
          <w:sz w:val="24"/>
          <w:szCs w:val="24"/>
        </w:rPr>
      </w:pPr>
      <w:r>
        <w:rPr>
          <w:rFonts w:ascii="Times New Roman" w:hAnsi="Times New Roman" w:cs="Times New Roman"/>
          <w:sz w:val="24"/>
          <w:szCs w:val="24"/>
        </w:rPr>
        <w:t>W</w:t>
      </w:r>
      <w:r w:rsidRPr="00B37265">
        <w:rPr>
          <w:rFonts w:ascii="Times New Roman" w:hAnsi="Times New Roman" w:cs="Times New Roman"/>
          <w:sz w:val="24"/>
          <w:szCs w:val="24"/>
        </w:rPr>
        <w:t>hen you assess weight-for-age of any child, you are screening the child for underweight. Only when you assess weight-for-height for the child, you assess him/her for severe acute malnutrition</w:t>
      </w:r>
      <w:r>
        <w:rPr>
          <w:rFonts w:ascii="Times New Roman" w:hAnsi="Times New Roman" w:cs="Times New Roman"/>
          <w:sz w:val="24"/>
          <w:szCs w:val="24"/>
        </w:rPr>
        <w:t>.</w:t>
      </w:r>
    </w:p>
    <w:p w14:paraId="3165A0F8" w14:textId="4E21D6FA" w:rsidR="008D58BF" w:rsidRDefault="008D58BF" w:rsidP="008D58B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you identify a child with SAM, you are required to get the child medically assessed by ANM to understand whether the child has any other medical complications or not. For children with SAM and accompanying medical complications, please refer the child to Nutrition Rehabilitation centre. If your district doesn’t have an NRC, please refer the child to nearest health facility. </w:t>
      </w:r>
      <w:r w:rsidRPr="00446B81">
        <w:rPr>
          <w:rFonts w:ascii="Times New Roman" w:hAnsi="Times New Roman" w:cs="Times New Roman"/>
          <w:color w:val="000000" w:themeColor="text1"/>
          <w:sz w:val="24"/>
          <w:szCs w:val="24"/>
        </w:rPr>
        <w:t xml:space="preserve">Of all the children identified as SAM, only 10-15% children require such facility-based care. </w:t>
      </w:r>
      <w:r w:rsidR="00890C14">
        <w:rPr>
          <w:rFonts w:ascii="Times New Roman" w:hAnsi="Times New Roman" w:cs="Times New Roman"/>
          <w:color w:val="000000" w:themeColor="text1"/>
          <w:sz w:val="24"/>
          <w:szCs w:val="24"/>
        </w:rPr>
        <w:t>M</w:t>
      </w:r>
      <w:r w:rsidRPr="00446B81">
        <w:rPr>
          <w:rFonts w:ascii="Times New Roman" w:hAnsi="Times New Roman" w:cs="Times New Roman"/>
          <w:color w:val="000000" w:themeColor="text1"/>
          <w:sz w:val="24"/>
          <w:szCs w:val="24"/>
        </w:rPr>
        <w:t>ost children (i.e., 8-9 children out of 10 children) do not have accompanying medical complications and can be managed at community level</w:t>
      </w:r>
      <w:r>
        <w:rPr>
          <w:rFonts w:ascii="Times New Roman" w:hAnsi="Times New Roman" w:cs="Times New Roman"/>
          <w:color w:val="000000" w:themeColor="text1"/>
          <w:sz w:val="24"/>
          <w:szCs w:val="24"/>
        </w:rPr>
        <w:t>. These children should be enrolled under CMAM programme which means following services should be provided:</w:t>
      </w:r>
    </w:p>
    <w:p w14:paraId="22DD25A9" w14:textId="77777777" w:rsidR="008D58BF" w:rsidRDefault="008D58BF" w:rsidP="008D58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Package of services under CMAM include –</w:t>
      </w:r>
    </w:p>
    <w:p w14:paraId="18FA7686" w14:textId="77777777" w:rsidR="008D58BF" w:rsidRPr="001E0253" w:rsidRDefault="008D58BF" w:rsidP="008D58BF">
      <w:pPr>
        <w:pStyle w:val="ListParagraph"/>
        <w:numPr>
          <w:ilvl w:val="0"/>
          <w:numId w:val="32"/>
        </w:numPr>
        <w:jc w:val="both"/>
        <w:rPr>
          <w:rFonts w:ascii="Times New Roman" w:hAnsi="Times New Roman" w:cs="Times New Roman"/>
          <w:color w:val="000000" w:themeColor="text1"/>
          <w:sz w:val="24"/>
          <w:szCs w:val="24"/>
        </w:rPr>
      </w:pPr>
      <w:r w:rsidRPr="001E0253">
        <w:rPr>
          <w:rFonts w:ascii="Times New Roman" w:hAnsi="Times New Roman"/>
          <w:b/>
          <w:bCs/>
          <w:i/>
          <w:iCs/>
          <w:sz w:val="24"/>
          <w:szCs w:val="24"/>
        </w:rPr>
        <w:t>Antibiotics</w:t>
      </w:r>
      <w:r w:rsidRPr="001E0253">
        <w:rPr>
          <w:rFonts w:ascii="Times New Roman" w:hAnsi="Times New Roman"/>
          <w:sz w:val="24"/>
          <w:szCs w:val="24"/>
        </w:rPr>
        <w:t xml:space="preserve">: All children enrolled under CMAM should be administered </w:t>
      </w:r>
      <w:r w:rsidRPr="001E0253">
        <w:rPr>
          <w:rFonts w:ascii="Times New Roman" w:hAnsi="Times New Roman"/>
          <w:b/>
          <w:bCs/>
          <w:sz w:val="24"/>
          <w:szCs w:val="24"/>
        </w:rPr>
        <w:t>antibiotics</w:t>
      </w:r>
      <w:r w:rsidRPr="001E0253">
        <w:rPr>
          <w:rFonts w:ascii="Times New Roman" w:hAnsi="Times New Roman"/>
          <w:sz w:val="24"/>
          <w:szCs w:val="24"/>
        </w:rPr>
        <w:t xml:space="preserve"> with support from ANM.</w:t>
      </w:r>
    </w:p>
    <w:p w14:paraId="5BA1BA03" w14:textId="77777777" w:rsidR="008D58BF" w:rsidRPr="00987578" w:rsidRDefault="008D58BF" w:rsidP="008D58BF">
      <w:pPr>
        <w:pStyle w:val="ListParagraph"/>
        <w:numPr>
          <w:ilvl w:val="0"/>
          <w:numId w:val="32"/>
        </w:numPr>
        <w:spacing w:after="200" w:line="276" w:lineRule="auto"/>
        <w:jc w:val="both"/>
        <w:rPr>
          <w:rFonts w:ascii="Times New Roman" w:hAnsi="Times New Roman"/>
          <w:b/>
          <w:bCs/>
          <w:sz w:val="24"/>
          <w:szCs w:val="24"/>
        </w:rPr>
      </w:pPr>
      <w:r>
        <w:rPr>
          <w:rFonts w:ascii="Times New Roman" w:hAnsi="Times New Roman"/>
          <w:b/>
          <w:bCs/>
          <w:i/>
          <w:iCs/>
          <w:sz w:val="24"/>
          <w:szCs w:val="24"/>
        </w:rPr>
        <w:t xml:space="preserve">Double THR/dry ration: </w:t>
      </w:r>
      <w:r w:rsidRPr="00987578">
        <w:rPr>
          <w:rFonts w:ascii="Times New Roman" w:hAnsi="Times New Roman"/>
          <w:sz w:val="24"/>
          <w:szCs w:val="24"/>
        </w:rPr>
        <w:t xml:space="preserve">All </w:t>
      </w:r>
      <w:r>
        <w:rPr>
          <w:rFonts w:ascii="Times New Roman" w:hAnsi="Times New Roman"/>
          <w:sz w:val="24"/>
          <w:szCs w:val="24"/>
        </w:rPr>
        <w:t xml:space="preserve">children enrolled under CMAM </w:t>
      </w:r>
      <w:r w:rsidRPr="00987578">
        <w:rPr>
          <w:rFonts w:ascii="Times New Roman" w:hAnsi="Times New Roman"/>
          <w:sz w:val="24"/>
          <w:szCs w:val="24"/>
        </w:rPr>
        <w:t xml:space="preserve">should </w:t>
      </w:r>
      <w:r>
        <w:rPr>
          <w:rFonts w:ascii="Times New Roman" w:hAnsi="Times New Roman"/>
          <w:sz w:val="24"/>
          <w:szCs w:val="24"/>
        </w:rPr>
        <w:t>be provided</w:t>
      </w:r>
      <w:r w:rsidRPr="00987578">
        <w:rPr>
          <w:rFonts w:ascii="Times New Roman" w:hAnsi="Times New Roman"/>
          <w:sz w:val="24"/>
          <w:szCs w:val="24"/>
        </w:rPr>
        <w:t xml:space="preserve"> </w:t>
      </w:r>
      <w:r w:rsidRPr="00B37265">
        <w:rPr>
          <w:rFonts w:ascii="Times New Roman" w:hAnsi="Times New Roman"/>
          <w:b/>
          <w:bCs/>
          <w:sz w:val="24"/>
          <w:szCs w:val="24"/>
        </w:rPr>
        <w:t>double THR</w:t>
      </w:r>
      <w:r w:rsidRPr="00987578">
        <w:rPr>
          <w:rFonts w:ascii="Times New Roman" w:hAnsi="Times New Roman"/>
          <w:sz w:val="24"/>
          <w:szCs w:val="24"/>
        </w:rPr>
        <w:t>.</w:t>
      </w:r>
    </w:p>
    <w:p w14:paraId="6669DBEE" w14:textId="77777777" w:rsidR="008D58BF" w:rsidRPr="00BC3EA5" w:rsidRDefault="008D58BF" w:rsidP="008D58BF">
      <w:pPr>
        <w:pStyle w:val="ListParagraph"/>
        <w:numPr>
          <w:ilvl w:val="0"/>
          <w:numId w:val="32"/>
        </w:numPr>
        <w:spacing w:after="200" w:line="276" w:lineRule="auto"/>
        <w:jc w:val="both"/>
        <w:rPr>
          <w:rFonts w:ascii="Times New Roman" w:hAnsi="Times New Roman"/>
          <w:b/>
          <w:bCs/>
          <w:sz w:val="24"/>
          <w:szCs w:val="24"/>
        </w:rPr>
      </w:pPr>
      <w:r w:rsidRPr="000D1A9A">
        <w:rPr>
          <w:rFonts w:ascii="Times New Roman" w:hAnsi="Times New Roman"/>
          <w:b/>
          <w:bCs/>
          <w:i/>
          <w:iCs/>
          <w:sz w:val="24"/>
          <w:szCs w:val="24"/>
        </w:rPr>
        <w:t xml:space="preserve">Weekly home visits </w:t>
      </w:r>
      <w:r>
        <w:rPr>
          <w:rFonts w:ascii="Times New Roman" w:hAnsi="Times New Roman"/>
          <w:b/>
          <w:bCs/>
          <w:i/>
          <w:iCs/>
          <w:sz w:val="24"/>
          <w:szCs w:val="24"/>
        </w:rPr>
        <w:t xml:space="preserve">and telephonic follow-up </w:t>
      </w:r>
      <w:r w:rsidRPr="000D1A9A">
        <w:rPr>
          <w:rFonts w:ascii="Times New Roman" w:hAnsi="Times New Roman"/>
          <w:b/>
          <w:bCs/>
          <w:i/>
          <w:iCs/>
          <w:sz w:val="24"/>
          <w:szCs w:val="24"/>
        </w:rPr>
        <w:t>–</w:t>
      </w:r>
      <w:r>
        <w:rPr>
          <w:rFonts w:ascii="Times New Roman" w:hAnsi="Times New Roman"/>
          <w:b/>
          <w:bCs/>
          <w:sz w:val="24"/>
          <w:szCs w:val="24"/>
        </w:rPr>
        <w:t xml:space="preserve"> </w:t>
      </w:r>
      <w:r>
        <w:rPr>
          <w:rFonts w:ascii="Times New Roman" w:hAnsi="Times New Roman"/>
          <w:sz w:val="24"/>
          <w:szCs w:val="24"/>
        </w:rPr>
        <w:t xml:space="preserve">AWW should continue home visits to assess progress of child; and counsel on energy-dense foods, breastfeeding, and complementary feeding behaviours. In </w:t>
      </w:r>
      <w:r w:rsidRPr="00BC3EA5">
        <w:rPr>
          <w:rFonts w:ascii="Times New Roman" w:hAnsi="Times New Roman"/>
          <w:sz w:val="24"/>
          <w:szCs w:val="24"/>
        </w:rPr>
        <w:t xml:space="preserve">addition to home visits, AWWs should telephonically reach out to parents of </w:t>
      </w:r>
      <w:r>
        <w:rPr>
          <w:rFonts w:ascii="Times New Roman" w:hAnsi="Times New Roman"/>
          <w:sz w:val="24"/>
          <w:szCs w:val="24"/>
        </w:rPr>
        <w:t>enrolled children</w:t>
      </w:r>
      <w:r w:rsidRPr="00BC3EA5">
        <w:rPr>
          <w:rFonts w:ascii="Times New Roman" w:hAnsi="Times New Roman"/>
          <w:sz w:val="24"/>
          <w:szCs w:val="24"/>
        </w:rPr>
        <w:t>.</w:t>
      </w:r>
    </w:p>
    <w:p w14:paraId="0627274F" w14:textId="03411375" w:rsidR="008D58BF" w:rsidRPr="00713D33" w:rsidRDefault="008D58BF" w:rsidP="008D58BF">
      <w:pPr>
        <w:pStyle w:val="ListParagraph"/>
        <w:numPr>
          <w:ilvl w:val="0"/>
          <w:numId w:val="32"/>
        </w:numPr>
        <w:spacing w:after="200" w:line="276" w:lineRule="auto"/>
        <w:jc w:val="both"/>
        <w:rPr>
          <w:rFonts w:ascii="Times New Roman" w:hAnsi="Times New Roman"/>
          <w:b/>
          <w:bCs/>
          <w:sz w:val="24"/>
          <w:szCs w:val="24"/>
        </w:rPr>
      </w:pPr>
      <w:r w:rsidRPr="000D1A9A">
        <w:rPr>
          <w:rFonts w:ascii="Times New Roman" w:hAnsi="Times New Roman"/>
          <w:b/>
          <w:bCs/>
          <w:i/>
          <w:iCs/>
          <w:sz w:val="24"/>
          <w:szCs w:val="24"/>
        </w:rPr>
        <w:lastRenderedPageBreak/>
        <w:t>Micronutrient supplementation –</w:t>
      </w:r>
      <w:r>
        <w:rPr>
          <w:rFonts w:ascii="Times New Roman" w:hAnsi="Times New Roman"/>
          <w:b/>
          <w:bCs/>
          <w:sz w:val="24"/>
          <w:szCs w:val="24"/>
        </w:rPr>
        <w:t xml:space="preserve"> </w:t>
      </w:r>
      <w:r>
        <w:rPr>
          <w:rFonts w:ascii="Times New Roman" w:hAnsi="Times New Roman"/>
          <w:sz w:val="24"/>
          <w:szCs w:val="24"/>
        </w:rPr>
        <w:t>AWW to ensure that children with SAM receives micronutrients (Vitamin-A; IFA) and deworming (Albendazole) as per protocol.</w:t>
      </w:r>
    </w:p>
    <w:p w14:paraId="271BC01E" w14:textId="77777777" w:rsidR="008D58BF" w:rsidRPr="00E72ADF" w:rsidRDefault="008D58BF" w:rsidP="008D58BF">
      <w:pPr>
        <w:pStyle w:val="ListParagraph"/>
        <w:numPr>
          <w:ilvl w:val="0"/>
          <w:numId w:val="32"/>
        </w:numPr>
        <w:spacing w:after="200" w:line="276" w:lineRule="auto"/>
        <w:jc w:val="both"/>
        <w:rPr>
          <w:rFonts w:ascii="Times New Roman" w:hAnsi="Times New Roman"/>
          <w:b/>
          <w:bCs/>
          <w:sz w:val="24"/>
          <w:szCs w:val="24"/>
        </w:rPr>
      </w:pPr>
      <w:r w:rsidRPr="000D1A9A">
        <w:rPr>
          <w:rFonts w:ascii="Times New Roman" w:hAnsi="Times New Roman"/>
          <w:b/>
          <w:bCs/>
          <w:i/>
          <w:iCs/>
          <w:sz w:val="24"/>
          <w:szCs w:val="24"/>
        </w:rPr>
        <w:t xml:space="preserve">Fortnightly </w:t>
      </w:r>
      <w:r>
        <w:rPr>
          <w:rFonts w:ascii="Times New Roman" w:hAnsi="Times New Roman"/>
          <w:b/>
          <w:bCs/>
          <w:i/>
          <w:iCs/>
          <w:sz w:val="24"/>
          <w:szCs w:val="24"/>
        </w:rPr>
        <w:t xml:space="preserve">weight-for-height assessment and </w:t>
      </w:r>
      <w:r w:rsidRPr="000D1A9A">
        <w:rPr>
          <w:rFonts w:ascii="Times New Roman" w:hAnsi="Times New Roman"/>
          <w:b/>
          <w:bCs/>
          <w:i/>
          <w:iCs/>
          <w:sz w:val="24"/>
          <w:szCs w:val="24"/>
        </w:rPr>
        <w:t>health check-up by ANM/ASHA –</w:t>
      </w:r>
      <w:r>
        <w:rPr>
          <w:rFonts w:ascii="Times New Roman" w:hAnsi="Times New Roman"/>
          <w:b/>
          <w:bCs/>
          <w:sz w:val="24"/>
          <w:szCs w:val="24"/>
        </w:rPr>
        <w:t xml:space="preserve"> </w:t>
      </w:r>
      <w:r>
        <w:rPr>
          <w:rFonts w:ascii="Times New Roman" w:hAnsi="Times New Roman"/>
          <w:sz w:val="24"/>
          <w:szCs w:val="24"/>
        </w:rPr>
        <w:t>AWW should assess weight-for-height of the child every fortnight to assess progress. Also, with support from ANM/ASHA health check-up for all children with SAM should be facilitated.</w:t>
      </w:r>
    </w:p>
    <w:p w14:paraId="6EA5FE23" w14:textId="77777777" w:rsidR="008D58BF" w:rsidRPr="00BB7955" w:rsidRDefault="008D58BF" w:rsidP="008D58BF">
      <w:pPr>
        <w:pStyle w:val="ListParagraph"/>
        <w:numPr>
          <w:ilvl w:val="0"/>
          <w:numId w:val="32"/>
        </w:numPr>
        <w:spacing w:after="200" w:line="276" w:lineRule="auto"/>
        <w:jc w:val="both"/>
        <w:rPr>
          <w:rFonts w:ascii="Times New Roman" w:hAnsi="Times New Roman"/>
          <w:b/>
          <w:bCs/>
          <w:sz w:val="24"/>
          <w:szCs w:val="24"/>
        </w:rPr>
      </w:pPr>
      <w:r w:rsidRPr="000D1A9A">
        <w:rPr>
          <w:rFonts w:ascii="Times New Roman" w:hAnsi="Times New Roman"/>
          <w:b/>
          <w:bCs/>
          <w:i/>
          <w:iCs/>
          <w:sz w:val="24"/>
          <w:szCs w:val="24"/>
        </w:rPr>
        <w:t>Follow-up –</w:t>
      </w:r>
      <w:r>
        <w:rPr>
          <w:rFonts w:ascii="Times New Roman" w:hAnsi="Times New Roman"/>
          <w:b/>
          <w:bCs/>
          <w:sz w:val="24"/>
          <w:szCs w:val="24"/>
        </w:rPr>
        <w:t xml:space="preserve"> </w:t>
      </w:r>
      <w:r>
        <w:rPr>
          <w:rFonts w:ascii="Times New Roman" w:hAnsi="Times New Roman"/>
          <w:sz w:val="24"/>
          <w:szCs w:val="24"/>
        </w:rPr>
        <w:t>to be continued until child reaches normal weight-for-height or in green zone. Children who continue to remain under SAM category (in red zone) even after 12weeks should be referred to NRC for admission.</w:t>
      </w:r>
    </w:p>
    <w:p w14:paraId="71136A3D" w14:textId="61EB297E" w:rsidR="008D58BF" w:rsidRDefault="008D58BF" w:rsidP="008D58BF">
      <w:pPr>
        <w:jc w:val="both"/>
        <w:rPr>
          <w:rFonts w:ascii="Times New Roman" w:hAnsi="Times New Roman" w:cs="Times New Roman"/>
          <w:color w:val="000000" w:themeColor="text1"/>
        </w:rPr>
      </w:pPr>
      <w:r w:rsidRPr="005603C0">
        <w:rPr>
          <w:rFonts w:ascii="Times New Roman" w:hAnsi="Times New Roman" w:cs="Times New Roman"/>
          <w:color w:val="000000" w:themeColor="text1"/>
          <w:sz w:val="24"/>
          <w:szCs w:val="24"/>
        </w:rPr>
        <w:t>This is known as CMAM. There is state directive elaborating on the package of services in letter number</w:t>
      </w:r>
      <w:r>
        <w:rPr>
          <w:rFonts w:ascii="Times New Roman" w:hAnsi="Times New Roman" w:cs="Times New Roman"/>
          <w:color w:val="000000" w:themeColor="text1"/>
          <w:sz w:val="24"/>
          <w:szCs w:val="24"/>
        </w:rPr>
        <w:t xml:space="preserve"> </w:t>
      </w:r>
      <w:r w:rsidRPr="00A04B0C">
        <w:rPr>
          <w:rFonts w:ascii="Times New Roman" w:hAnsi="Times New Roman" w:cs="Times New Roman"/>
          <w:b/>
          <w:bCs/>
          <w:i/>
          <w:iCs/>
          <w:color w:val="000000" w:themeColor="text1"/>
        </w:rPr>
        <w:t>DSW MIS (cell) 32/2021/6</w:t>
      </w:r>
      <w:r w:rsidRPr="00A04B0C">
        <w:rPr>
          <w:rFonts w:ascii="Times New Roman" w:hAnsi="Times New Roman" w:cs="Times New Roman"/>
          <w:color w:val="000000" w:themeColor="text1"/>
        </w:rPr>
        <w:t xml:space="preserve">, </w:t>
      </w:r>
      <w:r w:rsidRPr="00A04B0C">
        <w:rPr>
          <w:rFonts w:ascii="Times New Roman" w:hAnsi="Times New Roman" w:cs="Times New Roman"/>
          <w:b/>
          <w:bCs/>
          <w:i/>
          <w:iCs/>
          <w:color w:val="000000" w:themeColor="text1"/>
        </w:rPr>
        <w:t>Dated 24-05-2021</w:t>
      </w:r>
      <w:r>
        <w:rPr>
          <w:rFonts w:ascii="Times New Roman" w:hAnsi="Times New Roman" w:cs="Times New Roman"/>
          <w:b/>
          <w:bCs/>
          <w:i/>
          <w:iCs/>
          <w:color w:val="000000" w:themeColor="text1"/>
        </w:rPr>
        <w:t xml:space="preserve">. </w:t>
      </w:r>
      <w:r>
        <w:rPr>
          <w:rFonts w:ascii="Times New Roman" w:hAnsi="Times New Roman" w:cs="Times New Roman"/>
          <w:color w:val="000000" w:themeColor="text1"/>
        </w:rPr>
        <w:t xml:space="preserve">As per the format included in this letter, you are required to share the report with </w:t>
      </w:r>
      <w:r w:rsidR="00890C14">
        <w:rPr>
          <w:rFonts w:ascii="Times New Roman" w:hAnsi="Times New Roman" w:cs="Times New Roman"/>
          <w:color w:val="000000" w:themeColor="text1"/>
        </w:rPr>
        <w:t xml:space="preserve">Supervisor </w:t>
      </w:r>
      <w:r>
        <w:rPr>
          <w:rFonts w:ascii="Times New Roman" w:hAnsi="Times New Roman" w:cs="Times New Roman"/>
          <w:color w:val="000000" w:themeColor="text1"/>
        </w:rPr>
        <w:t xml:space="preserve">by last date of every month for further compilation and submission to </w:t>
      </w:r>
      <w:r w:rsidR="00890C14">
        <w:rPr>
          <w:rFonts w:ascii="Times New Roman" w:hAnsi="Times New Roman" w:cs="Times New Roman"/>
          <w:color w:val="000000" w:themeColor="text1"/>
        </w:rPr>
        <w:t>Project</w:t>
      </w:r>
      <w:r>
        <w:rPr>
          <w:rFonts w:ascii="Times New Roman" w:hAnsi="Times New Roman" w:cs="Times New Roman"/>
          <w:color w:val="000000" w:themeColor="text1"/>
        </w:rPr>
        <w:t>.</w:t>
      </w:r>
    </w:p>
    <w:p w14:paraId="10DFAB29" w14:textId="77777777" w:rsidR="008D58BF" w:rsidRDefault="008D58BF" w:rsidP="008D58BF">
      <w:pPr>
        <w:tabs>
          <w:tab w:val="left" w:pos="7110"/>
        </w:tabs>
        <w:spacing w:line="24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C. </w:t>
      </w:r>
      <w:r w:rsidRPr="003F622E">
        <w:rPr>
          <w:rFonts w:ascii="Times New Roman" w:hAnsi="Times New Roman" w:cs="Times New Roman"/>
          <w:b/>
          <w:bCs/>
          <w:color w:val="C00000"/>
          <w:sz w:val="24"/>
          <w:szCs w:val="24"/>
        </w:rPr>
        <w:t xml:space="preserve">IFA supplementation for out-of-school </w:t>
      </w:r>
      <w:r>
        <w:rPr>
          <w:rFonts w:ascii="Times New Roman" w:hAnsi="Times New Roman" w:cs="Times New Roman"/>
          <w:b/>
          <w:bCs/>
          <w:color w:val="C00000"/>
          <w:sz w:val="24"/>
          <w:szCs w:val="24"/>
        </w:rPr>
        <w:t>Adolescent Girls</w:t>
      </w:r>
      <w:r w:rsidRPr="003F622E">
        <w:rPr>
          <w:rFonts w:ascii="Times New Roman" w:hAnsi="Times New Roman" w:cs="Times New Roman"/>
          <w:b/>
          <w:bCs/>
          <w:color w:val="C00000"/>
          <w:sz w:val="24"/>
          <w:szCs w:val="24"/>
        </w:rPr>
        <w:t xml:space="preserve">: </w:t>
      </w:r>
    </w:p>
    <w:p w14:paraId="7642BE51" w14:textId="77777777" w:rsidR="00FF4497" w:rsidRDefault="00FF4497" w:rsidP="00FF44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Adolescence is the age when girls go through puberty and grows at fastest speed, physically, </w:t>
      </w:r>
      <w:proofErr w:type="gramStart"/>
      <w:r>
        <w:rPr>
          <w:rFonts w:ascii="Times New Roman" w:hAnsi="Times New Roman" w:cs="Times New Roman"/>
          <w:sz w:val="24"/>
          <w:szCs w:val="24"/>
        </w:rPr>
        <w:t>mentally</w:t>
      </w:r>
      <w:proofErr w:type="gramEnd"/>
      <w:r>
        <w:rPr>
          <w:rFonts w:ascii="Times New Roman" w:hAnsi="Times New Roman" w:cs="Times New Roman"/>
          <w:sz w:val="24"/>
          <w:szCs w:val="24"/>
        </w:rPr>
        <w:t xml:space="preserve"> and reproductively. These, together, affects nutritional needs and eating habits, as biological changes may create stress in them. These all factors can lead to anemia and malnutrition among adolescent girls. To prevent malnutrition, specially anemia adolescent girls should consume weekly iron folic acid tablets which come in blue colour. </w:t>
      </w:r>
      <w:r w:rsidRPr="00581135">
        <w:rPr>
          <w:rFonts w:ascii="Times New Roman" w:hAnsi="Times New Roman" w:cs="Times New Roman"/>
          <w:sz w:val="24"/>
          <w:szCs w:val="24"/>
        </w:rPr>
        <w:t>All adolescent girls aged 10-19 should consume 1 IFA tablet weekly. School going girls receive it at their school.</w:t>
      </w:r>
      <w:r>
        <w:rPr>
          <w:rFonts w:ascii="Times New Roman" w:hAnsi="Times New Roman" w:cs="Times New Roman"/>
          <w:sz w:val="24"/>
          <w:szCs w:val="24"/>
        </w:rPr>
        <w:t xml:space="preserve"> </w:t>
      </w:r>
    </w:p>
    <w:p w14:paraId="798C3218" w14:textId="77777777" w:rsidR="00FF4497" w:rsidRPr="008B5BC9" w:rsidRDefault="00FF4497" w:rsidP="00FF4497">
      <w:pPr>
        <w:spacing w:line="240" w:lineRule="auto"/>
        <w:jc w:val="both"/>
        <w:rPr>
          <w:rFonts w:ascii="Times New Roman" w:hAnsi="Times New Roman" w:cs="Times New Roman"/>
          <w:sz w:val="24"/>
          <w:szCs w:val="24"/>
        </w:rPr>
      </w:pPr>
      <w:r w:rsidRPr="0054756D">
        <w:rPr>
          <w:rFonts w:ascii="Times New Roman" w:hAnsi="Times New Roman" w:cs="Times New Roman"/>
          <w:sz w:val="24"/>
          <w:szCs w:val="24"/>
        </w:rPr>
        <w:t>AWWs should ensure weekly IFA (blue) tablet administration to all Out-of-school Adolescent girls (10-19 years)</w:t>
      </w:r>
      <w:r>
        <w:rPr>
          <w:rFonts w:ascii="Times New Roman" w:hAnsi="Times New Roman" w:cs="Times New Roman"/>
          <w:sz w:val="24"/>
          <w:szCs w:val="24"/>
        </w:rPr>
        <w:t xml:space="preserve">. Iron folic acid tables prevents anemia in adolescent girls. At first, adolescents </w:t>
      </w:r>
      <w:r w:rsidRPr="000D497A">
        <w:rPr>
          <w:rFonts w:ascii="Times New Roman" w:hAnsi="Times New Roman" w:cs="Times New Roman"/>
          <w:sz w:val="24"/>
          <w:szCs w:val="24"/>
        </w:rPr>
        <w:t xml:space="preserve">may have discomforts like </w:t>
      </w:r>
      <w:proofErr w:type="spellStart"/>
      <w:r w:rsidRPr="000D497A">
        <w:rPr>
          <w:rFonts w:ascii="Times New Roman" w:hAnsi="Times New Roman" w:cs="Times New Roman"/>
          <w:sz w:val="24"/>
          <w:szCs w:val="24"/>
        </w:rPr>
        <w:t>diarrhea</w:t>
      </w:r>
      <w:proofErr w:type="spellEnd"/>
      <w:r w:rsidRPr="000D497A">
        <w:rPr>
          <w:rFonts w:ascii="Times New Roman" w:hAnsi="Times New Roman" w:cs="Times New Roman"/>
          <w:sz w:val="24"/>
          <w:szCs w:val="24"/>
        </w:rPr>
        <w:t xml:space="preserve">, nausea, black </w:t>
      </w:r>
      <w:proofErr w:type="gramStart"/>
      <w:r w:rsidRPr="000D497A">
        <w:rPr>
          <w:rFonts w:ascii="Times New Roman" w:hAnsi="Times New Roman" w:cs="Times New Roman"/>
          <w:sz w:val="24"/>
          <w:szCs w:val="24"/>
        </w:rPr>
        <w:t>stools</w:t>
      </w:r>
      <w:proofErr w:type="gramEnd"/>
      <w:r w:rsidRPr="000D497A">
        <w:rPr>
          <w:rFonts w:ascii="Times New Roman" w:hAnsi="Times New Roman" w:cs="Times New Roman"/>
          <w:sz w:val="24"/>
          <w:szCs w:val="24"/>
        </w:rPr>
        <w:t xml:space="preserve"> or constipation</w:t>
      </w:r>
      <w:r>
        <w:rPr>
          <w:rFonts w:ascii="Times New Roman" w:hAnsi="Times New Roman" w:cs="Times New Roman"/>
          <w:sz w:val="24"/>
          <w:szCs w:val="24"/>
        </w:rPr>
        <w:t xml:space="preserve"> etc. these are normal signs</w:t>
      </w:r>
      <w:r w:rsidRPr="000D497A">
        <w:rPr>
          <w:rFonts w:ascii="Times New Roman" w:hAnsi="Times New Roman" w:cs="Times New Roman"/>
          <w:sz w:val="24"/>
          <w:szCs w:val="24"/>
        </w:rPr>
        <w:t xml:space="preserve"> </w:t>
      </w:r>
      <w:r>
        <w:rPr>
          <w:rFonts w:ascii="Times New Roman" w:hAnsi="Times New Roman" w:cs="Times New Roman"/>
          <w:sz w:val="24"/>
          <w:szCs w:val="24"/>
        </w:rPr>
        <w:t>which</w:t>
      </w:r>
      <w:r w:rsidRPr="000D497A">
        <w:rPr>
          <w:rFonts w:ascii="Times New Roman" w:hAnsi="Times New Roman" w:cs="Times New Roman"/>
          <w:sz w:val="24"/>
          <w:szCs w:val="24"/>
        </w:rPr>
        <w:t xml:space="preserve"> gradually will subside.</w:t>
      </w:r>
      <w:r>
        <w:rPr>
          <w:rFonts w:ascii="Times New Roman" w:hAnsi="Times New Roman" w:cs="Times New Roman"/>
          <w:sz w:val="24"/>
          <w:szCs w:val="24"/>
        </w:rPr>
        <w:t xml:space="preserve"> Adolescents should not be scared of it and should not discontinue weekly consumption. Consuming </w:t>
      </w:r>
      <w:r w:rsidRPr="000D497A">
        <w:rPr>
          <w:rFonts w:ascii="Times New Roman" w:hAnsi="Times New Roman" w:cs="Times New Roman"/>
          <w:sz w:val="24"/>
          <w:szCs w:val="24"/>
        </w:rPr>
        <w:t>IFA with lemon water</w:t>
      </w:r>
      <w:r>
        <w:rPr>
          <w:rFonts w:ascii="Times New Roman" w:hAnsi="Times New Roman" w:cs="Times New Roman"/>
          <w:sz w:val="24"/>
          <w:szCs w:val="24"/>
        </w:rPr>
        <w:t xml:space="preserve"> or other Vitamin C rich foods helps better absorption of iron</w:t>
      </w:r>
      <w:r w:rsidRPr="000D497A">
        <w:rPr>
          <w:rFonts w:ascii="Times New Roman" w:hAnsi="Times New Roman" w:cs="Times New Roman"/>
          <w:sz w:val="24"/>
          <w:szCs w:val="24"/>
        </w:rPr>
        <w:t xml:space="preserve">. It should not be taken with milk, </w:t>
      </w:r>
      <w:proofErr w:type="gramStart"/>
      <w:r w:rsidRPr="000D497A">
        <w:rPr>
          <w:rFonts w:ascii="Times New Roman" w:hAnsi="Times New Roman" w:cs="Times New Roman"/>
          <w:sz w:val="24"/>
          <w:szCs w:val="24"/>
        </w:rPr>
        <w:t>tea</w:t>
      </w:r>
      <w:proofErr w:type="gramEnd"/>
      <w:r w:rsidRPr="000D497A">
        <w:rPr>
          <w:rFonts w:ascii="Times New Roman" w:hAnsi="Times New Roman" w:cs="Times New Roman"/>
          <w:sz w:val="24"/>
          <w:szCs w:val="24"/>
        </w:rPr>
        <w:t xml:space="preserve"> or coffee.</w:t>
      </w:r>
    </w:p>
    <w:p w14:paraId="126AB6F0" w14:textId="77777777" w:rsidR="00FF4497" w:rsidRDefault="00FF4497" w:rsidP="00FF4497">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as per state directives, w</w:t>
      </w:r>
      <w:r w:rsidRPr="003F622E">
        <w:rPr>
          <w:rFonts w:ascii="Times New Roman" w:hAnsi="Times New Roman" w:cs="Times New Roman"/>
          <w:sz w:val="24"/>
          <w:szCs w:val="24"/>
        </w:rPr>
        <w:t xml:space="preserve">eekly IFA (blue) tablet administration for all </w:t>
      </w:r>
      <w:r>
        <w:rPr>
          <w:rFonts w:ascii="Times New Roman" w:hAnsi="Times New Roman" w:cs="Times New Roman"/>
          <w:sz w:val="24"/>
          <w:szCs w:val="24"/>
        </w:rPr>
        <w:t>o</w:t>
      </w:r>
      <w:r w:rsidRPr="003F622E">
        <w:rPr>
          <w:rFonts w:ascii="Times New Roman" w:hAnsi="Times New Roman" w:cs="Times New Roman"/>
          <w:sz w:val="24"/>
          <w:szCs w:val="24"/>
        </w:rPr>
        <w:t>ut-of-school Adolescent girls (10-19 years) through home visits</w:t>
      </w:r>
      <w:r>
        <w:rPr>
          <w:rFonts w:ascii="Times New Roman" w:hAnsi="Times New Roman" w:cs="Times New Roman"/>
          <w:sz w:val="24"/>
          <w:szCs w:val="24"/>
        </w:rPr>
        <w:t xml:space="preserve"> is to be continued in context of COVID19</w:t>
      </w:r>
      <w:r w:rsidRPr="003F622E">
        <w:rPr>
          <w:rFonts w:ascii="Times New Roman" w:hAnsi="Times New Roman" w:cs="Times New Roman"/>
          <w:sz w:val="24"/>
          <w:szCs w:val="24"/>
        </w:rPr>
        <w:t xml:space="preserve">. In case of any shortage of stock, please collect from nearby subcentre. For IFA supplementation also, please submit </w:t>
      </w:r>
      <w:r>
        <w:rPr>
          <w:rFonts w:ascii="Times New Roman" w:hAnsi="Times New Roman" w:cs="Times New Roman"/>
          <w:sz w:val="24"/>
          <w:szCs w:val="24"/>
        </w:rPr>
        <w:t xml:space="preserve">your </w:t>
      </w:r>
      <w:r w:rsidRPr="003F622E">
        <w:rPr>
          <w:rFonts w:ascii="Times New Roman" w:hAnsi="Times New Roman" w:cs="Times New Roman"/>
          <w:sz w:val="24"/>
          <w:szCs w:val="24"/>
        </w:rPr>
        <w:t xml:space="preserve">report to </w:t>
      </w:r>
      <w:r>
        <w:rPr>
          <w:rFonts w:ascii="Times New Roman" w:hAnsi="Times New Roman" w:cs="Times New Roman"/>
          <w:sz w:val="24"/>
          <w:szCs w:val="24"/>
        </w:rPr>
        <w:t xml:space="preserve">both </w:t>
      </w:r>
      <w:r w:rsidRPr="003F622E">
        <w:rPr>
          <w:rFonts w:ascii="Times New Roman" w:hAnsi="Times New Roman" w:cs="Times New Roman"/>
          <w:sz w:val="24"/>
          <w:szCs w:val="24"/>
        </w:rPr>
        <w:t>AW supervisor</w:t>
      </w:r>
      <w:r>
        <w:rPr>
          <w:rFonts w:ascii="Times New Roman" w:hAnsi="Times New Roman" w:cs="Times New Roman"/>
          <w:sz w:val="24"/>
          <w:szCs w:val="24"/>
        </w:rPr>
        <w:t xml:space="preserve"> and the ANM.</w:t>
      </w:r>
      <w:r w:rsidRPr="003F622E">
        <w:rPr>
          <w:rFonts w:ascii="Times New Roman" w:hAnsi="Times New Roman" w:cs="Times New Roman"/>
          <w:sz w:val="24"/>
          <w:szCs w:val="24"/>
        </w:rPr>
        <w:t xml:space="preserve"> </w:t>
      </w:r>
    </w:p>
    <w:p w14:paraId="6789AA43" w14:textId="004BC7F5" w:rsidR="008D58BF" w:rsidRDefault="008D58BF" w:rsidP="008D58BF">
      <w:pPr>
        <w:spacing w:line="240" w:lineRule="auto"/>
        <w:jc w:val="both"/>
        <w:rPr>
          <w:rFonts w:ascii="Times New Roman" w:hAnsi="Times New Roman" w:cs="Times New Roman"/>
          <w:sz w:val="24"/>
          <w:szCs w:val="24"/>
        </w:rPr>
      </w:pPr>
      <w:r w:rsidRPr="003F622E">
        <w:rPr>
          <w:rFonts w:ascii="Times New Roman" w:hAnsi="Times New Roman" w:cs="Times New Roman"/>
          <w:sz w:val="24"/>
          <w:szCs w:val="24"/>
        </w:rPr>
        <w:t xml:space="preserve"> </w:t>
      </w:r>
    </w:p>
    <w:p w14:paraId="0076BFD5" w14:textId="77777777" w:rsidR="00FF4497" w:rsidRDefault="00FF4497" w:rsidP="008D58BF">
      <w:pPr>
        <w:spacing w:line="240" w:lineRule="auto"/>
        <w:jc w:val="both"/>
        <w:rPr>
          <w:rFonts w:ascii="Times New Roman" w:hAnsi="Times New Roman" w:cs="Times New Roman"/>
          <w:sz w:val="24"/>
          <w:szCs w:val="24"/>
        </w:rPr>
      </w:pPr>
    </w:p>
    <w:p w14:paraId="22248B19" w14:textId="77777777" w:rsidR="00FF4497" w:rsidRDefault="00FF4497" w:rsidP="008D58BF">
      <w:pPr>
        <w:spacing w:line="240" w:lineRule="auto"/>
        <w:jc w:val="both"/>
        <w:rPr>
          <w:rFonts w:ascii="Times New Roman" w:hAnsi="Times New Roman" w:cs="Times New Roman"/>
          <w:sz w:val="24"/>
          <w:szCs w:val="24"/>
        </w:rPr>
      </w:pPr>
    </w:p>
    <w:p w14:paraId="1F083022" w14:textId="66A9FB8F" w:rsidR="002827F2" w:rsidRPr="00136041" w:rsidRDefault="002A4AB4" w:rsidP="008D58BF">
      <w:pPr>
        <w:spacing w:line="240" w:lineRule="auto"/>
        <w:jc w:val="both"/>
        <w:rPr>
          <w:rFonts w:ascii="Times New Roman" w:hAnsi="Times New Roman" w:cs="Times New Roman"/>
          <w:b/>
          <w:bCs/>
          <w:i/>
          <w:iCs/>
        </w:rPr>
      </w:pPr>
      <w:r>
        <w:rPr>
          <w:rFonts w:ascii="Times New Roman" w:hAnsi="Times New Roman" w:cs="Times New Roman"/>
          <w:sz w:val="24"/>
          <w:szCs w:val="24"/>
        </w:rPr>
        <w:t xml:space="preserve">If you have any questions, please do share. Can you summarise the action points that you have noted for yourself so that we can be sure we have covered everything </w:t>
      </w:r>
      <w:r w:rsidRPr="00A04B0C">
        <w:rPr>
          <w:rFonts w:ascii="Times New Roman" w:hAnsi="Times New Roman" w:cs="Times New Roman"/>
          <w:sz w:val="24"/>
          <w:szCs w:val="24"/>
        </w:rPr>
        <w:t xml:space="preserve">as planned? </w:t>
      </w:r>
      <w:r w:rsidRPr="00136041">
        <w:rPr>
          <w:rFonts w:ascii="Times New Roman" w:hAnsi="Times New Roman" w:cs="Times New Roman"/>
          <w:b/>
          <w:bCs/>
          <w:i/>
          <w:iCs/>
          <w:sz w:val="24"/>
          <w:szCs w:val="24"/>
        </w:rPr>
        <w:t>(</w:t>
      </w:r>
      <w:r w:rsidRPr="00136041">
        <w:rPr>
          <w:rFonts w:ascii="Times New Roman" w:hAnsi="Times New Roman" w:cs="Times New Roman"/>
          <w:b/>
          <w:bCs/>
          <w:i/>
          <w:iCs/>
        </w:rPr>
        <w:t>Check how much she has understood and if anything needs to be repeated)</w:t>
      </w:r>
    </w:p>
    <w:p w14:paraId="6C574352" w14:textId="0A5A1797" w:rsidR="00512B6D" w:rsidRDefault="00512B6D" w:rsidP="0054756D">
      <w:pPr>
        <w:spacing w:line="240" w:lineRule="auto"/>
        <w:jc w:val="both"/>
        <w:rPr>
          <w:rFonts w:ascii="Times New Roman" w:hAnsi="Times New Roman" w:cs="Times New Roman"/>
          <w:i/>
          <w:iCs/>
        </w:rPr>
      </w:pPr>
      <w:r>
        <w:rPr>
          <w:rFonts w:ascii="Times New Roman" w:hAnsi="Times New Roman" w:cs="Times New Roman"/>
          <w:i/>
          <w:iCs/>
        </w:rPr>
        <w:t xml:space="preserve"> </w:t>
      </w:r>
    </w:p>
    <w:p w14:paraId="6A12A5FB" w14:textId="23E00491" w:rsidR="0054756D" w:rsidRPr="0054756D" w:rsidRDefault="0054756D" w:rsidP="0054756D">
      <w:pPr>
        <w:tabs>
          <w:tab w:val="left" w:pos="1110"/>
        </w:tabs>
        <w:spacing w:line="240" w:lineRule="auto"/>
        <w:rPr>
          <w:rFonts w:ascii="Times New Roman" w:hAnsi="Times New Roman" w:cs="Times New Roman"/>
          <w:sz w:val="24"/>
          <w:szCs w:val="24"/>
        </w:rPr>
      </w:pPr>
    </w:p>
    <w:sectPr w:rsidR="0054756D" w:rsidRPr="0054756D" w:rsidSect="00CF159A">
      <w:pgSz w:w="11906" w:h="16838"/>
      <w:pgMar w:top="62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4E8"/>
    <w:multiLevelType w:val="hybridMultilevel"/>
    <w:tmpl w:val="D2BE74E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02CA31FA"/>
    <w:multiLevelType w:val="hybridMultilevel"/>
    <w:tmpl w:val="EADA75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3F130B"/>
    <w:multiLevelType w:val="hybridMultilevel"/>
    <w:tmpl w:val="9B9E7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1E580D"/>
    <w:multiLevelType w:val="hybridMultilevel"/>
    <w:tmpl w:val="AA701CCE"/>
    <w:lvl w:ilvl="0" w:tplc="91C0DA7C">
      <w:start w:val="1"/>
      <w:numFmt w:val="bullet"/>
      <w:lvlText w:val=""/>
      <w:lvlJc w:val="left"/>
      <w:pPr>
        <w:ind w:left="720" w:hanging="360"/>
      </w:pPr>
      <w:rPr>
        <w:rFonts w:ascii="Symbol" w:hAnsi="Symbol"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BF58C5"/>
    <w:multiLevelType w:val="hybridMultilevel"/>
    <w:tmpl w:val="EADA75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BC5ED5"/>
    <w:multiLevelType w:val="hybridMultilevel"/>
    <w:tmpl w:val="AA261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3C2F6F"/>
    <w:multiLevelType w:val="hybridMultilevel"/>
    <w:tmpl w:val="EADA75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5257AC"/>
    <w:multiLevelType w:val="hybridMultilevel"/>
    <w:tmpl w:val="3AD67C9E"/>
    <w:lvl w:ilvl="0" w:tplc="5B0E7DE2">
      <w:start w:val="1"/>
      <w:numFmt w:val="bullet"/>
      <w:lvlText w:val=""/>
      <w:lvlJc w:val="left"/>
      <w:pPr>
        <w:tabs>
          <w:tab w:val="num" w:pos="720"/>
        </w:tabs>
        <w:ind w:left="720" w:hanging="360"/>
      </w:pPr>
      <w:rPr>
        <w:rFonts w:ascii="Wingdings 2" w:hAnsi="Wingdings 2" w:hint="default"/>
      </w:rPr>
    </w:lvl>
    <w:lvl w:ilvl="1" w:tplc="C01ECAE2" w:tentative="1">
      <w:start w:val="1"/>
      <w:numFmt w:val="bullet"/>
      <w:lvlText w:val=""/>
      <w:lvlJc w:val="left"/>
      <w:pPr>
        <w:tabs>
          <w:tab w:val="num" w:pos="1440"/>
        </w:tabs>
        <w:ind w:left="1440" w:hanging="360"/>
      </w:pPr>
      <w:rPr>
        <w:rFonts w:ascii="Wingdings 2" w:hAnsi="Wingdings 2" w:hint="default"/>
      </w:rPr>
    </w:lvl>
    <w:lvl w:ilvl="2" w:tplc="C54A31C6" w:tentative="1">
      <w:start w:val="1"/>
      <w:numFmt w:val="bullet"/>
      <w:lvlText w:val=""/>
      <w:lvlJc w:val="left"/>
      <w:pPr>
        <w:tabs>
          <w:tab w:val="num" w:pos="2160"/>
        </w:tabs>
        <w:ind w:left="2160" w:hanging="360"/>
      </w:pPr>
      <w:rPr>
        <w:rFonts w:ascii="Wingdings 2" w:hAnsi="Wingdings 2" w:hint="default"/>
      </w:rPr>
    </w:lvl>
    <w:lvl w:ilvl="3" w:tplc="E6D4D0AE" w:tentative="1">
      <w:start w:val="1"/>
      <w:numFmt w:val="bullet"/>
      <w:lvlText w:val=""/>
      <w:lvlJc w:val="left"/>
      <w:pPr>
        <w:tabs>
          <w:tab w:val="num" w:pos="2880"/>
        </w:tabs>
        <w:ind w:left="2880" w:hanging="360"/>
      </w:pPr>
      <w:rPr>
        <w:rFonts w:ascii="Wingdings 2" w:hAnsi="Wingdings 2" w:hint="default"/>
      </w:rPr>
    </w:lvl>
    <w:lvl w:ilvl="4" w:tplc="21C4B800" w:tentative="1">
      <w:start w:val="1"/>
      <w:numFmt w:val="bullet"/>
      <w:lvlText w:val=""/>
      <w:lvlJc w:val="left"/>
      <w:pPr>
        <w:tabs>
          <w:tab w:val="num" w:pos="3600"/>
        </w:tabs>
        <w:ind w:left="3600" w:hanging="360"/>
      </w:pPr>
      <w:rPr>
        <w:rFonts w:ascii="Wingdings 2" w:hAnsi="Wingdings 2" w:hint="default"/>
      </w:rPr>
    </w:lvl>
    <w:lvl w:ilvl="5" w:tplc="784A520C" w:tentative="1">
      <w:start w:val="1"/>
      <w:numFmt w:val="bullet"/>
      <w:lvlText w:val=""/>
      <w:lvlJc w:val="left"/>
      <w:pPr>
        <w:tabs>
          <w:tab w:val="num" w:pos="4320"/>
        </w:tabs>
        <w:ind w:left="4320" w:hanging="360"/>
      </w:pPr>
      <w:rPr>
        <w:rFonts w:ascii="Wingdings 2" w:hAnsi="Wingdings 2" w:hint="default"/>
      </w:rPr>
    </w:lvl>
    <w:lvl w:ilvl="6" w:tplc="00B69C44" w:tentative="1">
      <w:start w:val="1"/>
      <w:numFmt w:val="bullet"/>
      <w:lvlText w:val=""/>
      <w:lvlJc w:val="left"/>
      <w:pPr>
        <w:tabs>
          <w:tab w:val="num" w:pos="5040"/>
        </w:tabs>
        <w:ind w:left="5040" w:hanging="360"/>
      </w:pPr>
      <w:rPr>
        <w:rFonts w:ascii="Wingdings 2" w:hAnsi="Wingdings 2" w:hint="default"/>
      </w:rPr>
    </w:lvl>
    <w:lvl w:ilvl="7" w:tplc="80E8B240" w:tentative="1">
      <w:start w:val="1"/>
      <w:numFmt w:val="bullet"/>
      <w:lvlText w:val=""/>
      <w:lvlJc w:val="left"/>
      <w:pPr>
        <w:tabs>
          <w:tab w:val="num" w:pos="5760"/>
        </w:tabs>
        <w:ind w:left="5760" w:hanging="360"/>
      </w:pPr>
      <w:rPr>
        <w:rFonts w:ascii="Wingdings 2" w:hAnsi="Wingdings 2" w:hint="default"/>
      </w:rPr>
    </w:lvl>
    <w:lvl w:ilvl="8" w:tplc="ADD67A9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00212B5"/>
    <w:multiLevelType w:val="hybridMultilevel"/>
    <w:tmpl w:val="98268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934EEA"/>
    <w:multiLevelType w:val="hybridMultilevel"/>
    <w:tmpl w:val="97F4CFA0"/>
    <w:lvl w:ilvl="0" w:tplc="2E3E6486">
      <w:start w:val="1"/>
      <w:numFmt w:val="bullet"/>
      <w:lvlText w:val=""/>
      <w:lvlJc w:val="left"/>
      <w:pPr>
        <w:tabs>
          <w:tab w:val="num" w:pos="720"/>
        </w:tabs>
        <w:ind w:left="720" w:hanging="360"/>
      </w:pPr>
      <w:rPr>
        <w:rFonts w:ascii="Wingdings 2" w:hAnsi="Wingdings 2" w:hint="default"/>
      </w:rPr>
    </w:lvl>
    <w:lvl w:ilvl="1" w:tplc="DCEE2AE4">
      <w:start w:val="1"/>
      <w:numFmt w:val="bullet"/>
      <w:lvlText w:val=""/>
      <w:lvlJc w:val="left"/>
      <w:pPr>
        <w:tabs>
          <w:tab w:val="num" w:pos="501"/>
        </w:tabs>
        <w:ind w:left="501" w:hanging="360"/>
      </w:pPr>
      <w:rPr>
        <w:rFonts w:ascii="Symbol" w:hAnsi="Symbol" w:hint="default"/>
        <w:color w:val="002060"/>
      </w:rPr>
    </w:lvl>
    <w:lvl w:ilvl="2" w:tplc="283CD9AA" w:tentative="1">
      <w:start w:val="1"/>
      <w:numFmt w:val="bullet"/>
      <w:lvlText w:val=""/>
      <w:lvlJc w:val="left"/>
      <w:pPr>
        <w:tabs>
          <w:tab w:val="num" w:pos="2160"/>
        </w:tabs>
        <w:ind w:left="2160" w:hanging="360"/>
      </w:pPr>
      <w:rPr>
        <w:rFonts w:ascii="Wingdings 2" w:hAnsi="Wingdings 2" w:hint="default"/>
      </w:rPr>
    </w:lvl>
    <w:lvl w:ilvl="3" w:tplc="0BDA0942" w:tentative="1">
      <w:start w:val="1"/>
      <w:numFmt w:val="bullet"/>
      <w:lvlText w:val=""/>
      <w:lvlJc w:val="left"/>
      <w:pPr>
        <w:tabs>
          <w:tab w:val="num" w:pos="2880"/>
        </w:tabs>
        <w:ind w:left="2880" w:hanging="360"/>
      </w:pPr>
      <w:rPr>
        <w:rFonts w:ascii="Wingdings 2" w:hAnsi="Wingdings 2" w:hint="default"/>
      </w:rPr>
    </w:lvl>
    <w:lvl w:ilvl="4" w:tplc="9FD08590" w:tentative="1">
      <w:start w:val="1"/>
      <w:numFmt w:val="bullet"/>
      <w:lvlText w:val=""/>
      <w:lvlJc w:val="left"/>
      <w:pPr>
        <w:tabs>
          <w:tab w:val="num" w:pos="3600"/>
        </w:tabs>
        <w:ind w:left="3600" w:hanging="360"/>
      </w:pPr>
      <w:rPr>
        <w:rFonts w:ascii="Wingdings 2" w:hAnsi="Wingdings 2" w:hint="default"/>
      </w:rPr>
    </w:lvl>
    <w:lvl w:ilvl="5" w:tplc="6520E740" w:tentative="1">
      <w:start w:val="1"/>
      <w:numFmt w:val="bullet"/>
      <w:lvlText w:val=""/>
      <w:lvlJc w:val="left"/>
      <w:pPr>
        <w:tabs>
          <w:tab w:val="num" w:pos="4320"/>
        </w:tabs>
        <w:ind w:left="4320" w:hanging="360"/>
      </w:pPr>
      <w:rPr>
        <w:rFonts w:ascii="Wingdings 2" w:hAnsi="Wingdings 2" w:hint="default"/>
      </w:rPr>
    </w:lvl>
    <w:lvl w:ilvl="6" w:tplc="2E86543E" w:tentative="1">
      <w:start w:val="1"/>
      <w:numFmt w:val="bullet"/>
      <w:lvlText w:val=""/>
      <w:lvlJc w:val="left"/>
      <w:pPr>
        <w:tabs>
          <w:tab w:val="num" w:pos="5040"/>
        </w:tabs>
        <w:ind w:left="5040" w:hanging="360"/>
      </w:pPr>
      <w:rPr>
        <w:rFonts w:ascii="Wingdings 2" w:hAnsi="Wingdings 2" w:hint="default"/>
      </w:rPr>
    </w:lvl>
    <w:lvl w:ilvl="7" w:tplc="4DF2A54C" w:tentative="1">
      <w:start w:val="1"/>
      <w:numFmt w:val="bullet"/>
      <w:lvlText w:val=""/>
      <w:lvlJc w:val="left"/>
      <w:pPr>
        <w:tabs>
          <w:tab w:val="num" w:pos="5760"/>
        </w:tabs>
        <w:ind w:left="5760" w:hanging="360"/>
      </w:pPr>
      <w:rPr>
        <w:rFonts w:ascii="Wingdings 2" w:hAnsi="Wingdings 2" w:hint="default"/>
      </w:rPr>
    </w:lvl>
    <w:lvl w:ilvl="8" w:tplc="E236D23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1653ABB"/>
    <w:multiLevelType w:val="hybridMultilevel"/>
    <w:tmpl w:val="7DCA1F66"/>
    <w:lvl w:ilvl="0" w:tplc="E8A0D966">
      <w:start w:val="1"/>
      <w:numFmt w:val="bullet"/>
      <w:lvlText w:val=""/>
      <w:lvlJc w:val="left"/>
      <w:pPr>
        <w:tabs>
          <w:tab w:val="num" w:pos="360"/>
        </w:tabs>
        <w:ind w:left="360" w:hanging="360"/>
      </w:pPr>
      <w:rPr>
        <w:rFonts w:ascii="Symbol" w:hAnsi="Symbol" w:hint="default"/>
        <w:color w:val="002060"/>
      </w:rPr>
    </w:lvl>
    <w:lvl w:ilvl="1" w:tplc="FE6C36E0" w:tentative="1">
      <w:start w:val="1"/>
      <w:numFmt w:val="bullet"/>
      <w:lvlText w:val=""/>
      <w:lvlJc w:val="left"/>
      <w:pPr>
        <w:tabs>
          <w:tab w:val="num" w:pos="1440"/>
        </w:tabs>
        <w:ind w:left="1440" w:hanging="360"/>
      </w:pPr>
      <w:rPr>
        <w:rFonts w:ascii="Wingdings 2" w:hAnsi="Wingdings 2" w:hint="default"/>
      </w:rPr>
    </w:lvl>
    <w:lvl w:ilvl="2" w:tplc="858E2FA4" w:tentative="1">
      <w:start w:val="1"/>
      <w:numFmt w:val="bullet"/>
      <w:lvlText w:val=""/>
      <w:lvlJc w:val="left"/>
      <w:pPr>
        <w:tabs>
          <w:tab w:val="num" w:pos="2160"/>
        </w:tabs>
        <w:ind w:left="2160" w:hanging="360"/>
      </w:pPr>
      <w:rPr>
        <w:rFonts w:ascii="Wingdings 2" w:hAnsi="Wingdings 2" w:hint="default"/>
      </w:rPr>
    </w:lvl>
    <w:lvl w:ilvl="3" w:tplc="2904D4AC" w:tentative="1">
      <w:start w:val="1"/>
      <w:numFmt w:val="bullet"/>
      <w:lvlText w:val=""/>
      <w:lvlJc w:val="left"/>
      <w:pPr>
        <w:tabs>
          <w:tab w:val="num" w:pos="2880"/>
        </w:tabs>
        <w:ind w:left="2880" w:hanging="360"/>
      </w:pPr>
      <w:rPr>
        <w:rFonts w:ascii="Wingdings 2" w:hAnsi="Wingdings 2" w:hint="default"/>
      </w:rPr>
    </w:lvl>
    <w:lvl w:ilvl="4" w:tplc="6F10105A" w:tentative="1">
      <w:start w:val="1"/>
      <w:numFmt w:val="bullet"/>
      <w:lvlText w:val=""/>
      <w:lvlJc w:val="left"/>
      <w:pPr>
        <w:tabs>
          <w:tab w:val="num" w:pos="3600"/>
        </w:tabs>
        <w:ind w:left="3600" w:hanging="360"/>
      </w:pPr>
      <w:rPr>
        <w:rFonts w:ascii="Wingdings 2" w:hAnsi="Wingdings 2" w:hint="default"/>
      </w:rPr>
    </w:lvl>
    <w:lvl w:ilvl="5" w:tplc="ADD2D4DE" w:tentative="1">
      <w:start w:val="1"/>
      <w:numFmt w:val="bullet"/>
      <w:lvlText w:val=""/>
      <w:lvlJc w:val="left"/>
      <w:pPr>
        <w:tabs>
          <w:tab w:val="num" w:pos="4320"/>
        </w:tabs>
        <w:ind w:left="4320" w:hanging="360"/>
      </w:pPr>
      <w:rPr>
        <w:rFonts w:ascii="Wingdings 2" w:hAnsi="Wingdings 2" w:hint="default"/>
      </w:rPr>
    </w:lvl>
    <w:lvl w:ilvl="6" w:tplc="F6B407C4" w:tentative="1">
      <w:start w:val="1"/>
      <w:numFmt w:val="bullet"/>
      <w:lvlText w:val=""/>
      <w:lvlJc w:val="left"/>
      <w:pPr>
        <w:tabs>
          <w:tab w:val="num" w:pos="5040"/>
        </w:tabs>
        <w:ind w:left="5040" w:hanging="360"/>
      </w:pPr>
      <w:rPr>
        <w:rFonts w:ascii="Wingdings 2" w:hAnsi="Wingdings 2" w:hint="default"/>
      </w:rPr>
    </w:lvl>
    <w:lvl w:ilvl="7" w:tplc="414EA572" w:tentative="1">
      <w:start w:val="1"/>
      <w:numFmt w:val="bullet"/>
      <w:lvlText w:val=""/>
      <w:lvlJc w:val="left"/>
      <w:pPr>
        <w:tabs>
          <w:tab w:val="num" w:pos="5760"/>
        </w:tabs>
        <w:ind w:left="5760" w:hanging="360"/>
      </w:pPr>
      <w:rPr>
        <w:rFonts w:ascii="Wingdings 2" w:hAnsi="Wingdings 2" w:hint="default"/>
      </w:rPr>
    </w:lvl>
    <w:lvl w:ilvl="8" w:tplc="9BEAD61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1A598B"/>
    <w:multiLevelType w:val="hybridMultilevel"/>
    <w:tmpl w:val="08BA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0A25"/>
    <w:multiLevelType w:val="hybridMultilevel"/>
    <w:tmpl w:val="A120C8BE"/>
    <w:lvl w:ilvl="0" w:tplc="BA32A0C0">
      <w:start w:val="1"/>
      <w:numFmt w:val="bullet"/>
      <w:lvlText w:val=""/>
      <w:lvlJc w:val="left"/>
      <w:pPr>
        <w:tabs>
          <w:tab w:val="num" w:pos="720"/>
        </w:tabs>
        <w:ind w:left="720" w:hanging="360"/>
      </w:pPr>
      <w:rPr>
        <w:rFonts w:ascii="Wingdings 2" w:hAnsi="Wingdings 2" w:hint="default"/>
      </w:rPr>
    </w:lvl>
    <w:lvl w:ilvl="1" w:tplc="7A44E99A" w:tentative="1">
      <w:start w:val="1"/>
      <w:numFmt w:val="bullet"/>
      <w:lvlText w:val=""/>
      <w:lvlJc w:val="left"/>
      <w:pPr>
        <w:tabs>
          <w:tab w:val="num" w:pos="1440"/>
        </w:tabs>
        <w:ind w:left="1440" w:hanging="360"/>
      </w:pPr>
      <w:rPr>
        <w:rFonts w:ascii="Wingdings 2" w:hAnsi="Wingdings 2" w:hint="default"/>
      </w:rPr>
    </w:lvl>
    <w:lvl w:ilvl="2" w:tplc="6AB0491E" w:tentative="1">
      <w:start w:val="1"/>
      <w:numFmt w:val="bullet"/>
      <w:lvlText w:val=""/>
      <w:lvlJc w:val="left"/>
      <w:pPr>
        <w:tabs>
          <w:tab w:val="num" w:pos="2160"/>
        </w:tabs>
        <w:ind w:left="2160" w:hanging="360"/>
      </w:pPr>
      <w:rPr>
        <w:rFonts w:ascii="Wingdings 2" w:hAnsi="Wingdings 2" w:hint="default"/>
      </w:rPr>
    </w:lvl>
    <w:lvl w:ilvl="3" w:tplc="593CE588" w:tentative="1">
      <w:start w:val="1"/>
      <w:numFmt w:val="bullet"/>
      <w:lvlText w:val=""/>
      <w:lvlJc w:val="left"/>
      <w:pPr>
        <w:tabs>
          <w:tab w:val="num" w:pos="2880"/>
        </w:tabs>
        <w:ind w:left="2880" w:hanging="360"/>
      </w:pPr>
      <w:rPr>
        <w:rFonts w:ascii="Wingdings 2" w:hAnsi="Wingdings 2" w:hint="default"/>
      </w:rPr>
    </w:lvl>
    <w:lvl w:ilvl="4" w:tplc="45261A16" w:tentative="1">
      <w:start w:val="1"/>
      <w:numFmt w:val="bullet"/>
      <w:lvlText w:val=""/>
      <w:lvlJc w:val="left"/>
      <w:pPr>
        <w:tabs>
          <w:tab w:val="num" w:pos="3600"/>
        </w:tabs>
        <w:ind w:left="3600" w:hanging="360"/>
      </w:pPr>
      <w:rPr>
        <w:rFonts w:ascii="Wingdings 2" w:hAnsi="Wingdings 2" w:hint="default"/>
      </w:rPr>
    </w:lvl>
    <w:lvl w:ilvl="5" w:tplc="2ABA844C" w:tentative="1">
      <w:start w:val="1"/>
      <w:numFmt w:val="bullet"/>
      <w:lvlText w:val=""/>
      <w:lvlJc w:val="left"/>
      <w:pPr>
        <w:tabs>
          <w:tab w:val="num" w:pos="4320"/>
        </w:tabs>
        <w:ind w:left="4320" w:hanging="360"/>
      </w:pPr>
      <w:rPr>
        <w:rFonts w:ascii="Wingdings 2" w:hAnsi="Wingdings 2" w:hint="default"/>
      </w:rPr>
    </w:lvl>
    <w:lvl w:ilvl="6" w:tplc="CED0ABBC" w:tentative="1">
      <w:start w:val="1"/>
      <w:numFmt w:val="bullet"/>
      <w:lvlText w:val=""/>
      <w:lvlJc w:val="left"/>
      <w:pPr>
        <w:tabs>
          <w:tab w:val="num" w:pos="5040"/>
        </w:tabs>
        <w:ind w:left="5040" w:hanging="360"/>
      </w:pPr>
      <w:rPr>
        <w:rFonts w:ascii="Wingdings 2" w:hAnsi="Wingdings 2" w:hint="default"/>
      </w:rPr>
    </w:lvl>
    <w:lvl w:ilvl="7" w:tplc="DA36F2FA" w:tentative="1">
      <w:start w:val="1"/>
      <w:numFmt w:val="bullet"/>
      <w:lvlText w:val=""/>
      <w:lvlJc w:val="left"/>
      <w:pPr>
        <w:tabs>
          <w:tab w:val="num" w:pos="5760"/>
        </w:tabs>
        <w:ind w:left="5760" w:hanging="360"/>
      </w:pPr>
      <w:rPr>
        <w:rFonts w:ascii="Wingdings 2" w:hAnsi="Wingdings 2" w:hint="default"/>
      </w:rPr>
    </w:lvl>
    <w:lvl w:ilvl="8" w:tplc="0C52E49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A785411"/>
    <w:multiLevelType w:val="hybridMultilevel"/>
    <w:tmpl w:val="B4B4D31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35435EC"/>
    <w:multiLevelType w:val="hybridMultilevel"/>
    <w:tmpl w:val="D482172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45A04F98"/>
    <w:multiLevelType w:val="hybridMultilevel"/>
    <w:tmpl w:val="A4302D3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5AC2C07"/>
    <w:multiLevelType w:val="hybridMultilevel"/>
    <w:tmpl w:val="EADA75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0C7074"/>
    <w:multiLevelType w:val="hybridMultilevel"/>
    <w:tmpl w:val="D2025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AE02945"/>
    <w:multiLevelType w:val="hybridMultilevel"/>
    <w:tmpl w:val="C9EA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3F65"/>
    <w:multiLevelType w:val="hybridMultilevel"/>
    <w:tmpl w:val="5BFE8B8C"/>
    <w:lvl w:ilvl="0" w:tplc="F2D22308">
      <w:start w:val="1"/>
      <w:numFmt w:val="bullet"/>
      <w:lvlText w:val=""/>
      <w:lvlJc w:val="left"/>
      <w:pPr>
        <w:ind w:left="360" w:hanging="360"/>
      </w:pPr>
      <w:rPr>
        <w:rFonts w:ascii="Symbol" w:hAnsi="Symbol" w:hint="default"/>
        <w:color w:val="00206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509071A2"/>
    <w:multiLevelType w:val="hybridMultilevel"/>
    <w:tmpl w:val="B0C6244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1C548CF"/>
    <w:multiLevelType w:val="hybridMultilevel"/>
    <w:tmpl w:val="DCD09798"/>
    <w:lvl w:ilvl="0" w:tplc="508A32C2">
      <w:start w:val="1"/>
      <w:numFmt w:val="bullet"/>
      <w:lvlText w:val=""/>
      <w:lvlJc w:val="left"/>
      <w:pPr>
        <w:ind w:left="720" w:hanging="360"/>
      </w:pPr>
      <w:rPr>
        <w:rFonts w:ascii="Symbol" w:hAnsi="Symbol"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B330905"/>
    <w:multiLevelType w:val="hybridMultilevel"/>
    <w:tmpl w:val="EADA75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552A96"/>
    <w:multiLevelType w:val="hybridMultilevel"/>
    <w:tmpl w:val="CF8CDD4E"/>
    <w:lvl w:ilvl="0" w:tplc="B956BF9C">
      <w:start w:val="1"/>
      <w:numFmt w:val="decimal"/>
      <w:lvlText w:val="%1."/>
      <w:lvlJc w:val="left"/>
      <w:pPr>
        <w:ind w:left="720" w:hanging="360"/>
      </w:pPr>
      <w:rPr>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7FC7557"/>
    <w:multiLevelType w:val="hybridMultilevel"/>
    <w:tmpl w:val="10FC0DDA"/>
    <w:lvl w:ilvl="0" w:tplc="A036AA5E">
      <w:start w:val="1"/>
      <w:numFmt w:val="bullet"/>
      <w:lvlText w:val=""/>
      <w:lvlJc w:val="left"/>
      <w:pPr>
        <w:ind w:left="720" w:hanging="360"/>
      </w:pPr>
      <w:rPr>
        <w:rFonts w:ascii="Symbol" w:hAnsi="Symbol"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4E74A3"/>
    <w:multiLevelType w:val="hybridMultilevel"/>
    <w:tmpl w:val="D5D62E90"/>
    <w:lvl w:ilvl="0" w:tplc="B93E37F4">
      <w:start w:val="1"/>
      <w:numFmt w:val="bullet"/>
      <w:lvlText w:val=""/>
      <w:lvlJc w:val="left"/>
      <w:pPr>
        <w:tabs>
          <w:tab w:val="num" w:pos="720"/>
        </w:tabs>
        <w:ind w:left="720" w:hanging="360"/>
      </w:pPr>
      <w:rPr>
        <w:rFonts w:ascii="Wingdings 2" w:hAnsi="Wingdings 2" w:hint="default"/>
      </w:rPr>
    </w:lvl>
    <w:lvl w:ilvl="1" w:tplc="FE6C36E0" w:tentative="1">
      <w:start w:val="1"/>
      <w:numFmt w:val="bullet"/>
      <w:lvlText w:val=""/>
      <w:lvlJc w:val="left"/>
      <w:pPr>
        <w:tabs>
          <w:tab w:val="num" w:pos="1440"/>
        </w:tabs>
        <w:ind w:left="1440" w:hanging="360"/>
      </w:pPr>
      <w:rPr>
        <w:rFonts w:ascii="Wingdings 2" w:hAnsi="Wingdings 2" w:hint="default"/>
      </w:rPr>
    </w:lvl>
    <w:lvl w:ilvl="2" w:tplc="858E2FA4" w:tentative="1">
      <w:start w:val="1"/>
      <w:numFmt w:val="bullet"/>
      <w:lvlText w:val=""/>
      <w:lvlJc w:val="left"/>
      <w:pPr>
        <w:tabs>
          <w:tab w:val="num" w:pos="2160"/>
        </w:tabs>
        <w:ind w:left="2160" w:hanging="360"/>
      </w:pPr>
      <w:rPr>
        <w:rFonts w:ascii="Wingdings 2" w:hAnsi="Wingdings 2" w:hint="default"/>
      </w:rPr>
    </w:lvl>
    <w:lvl w:ilvl="3" w:tplc="2904D4AC" w:tentative="1">
      <w:start w:val="1"/>
      <w:numFmt w:val="bullet"/>
      <w:lvlText w:val=""/>
      <w:lvlJc w:val="left"/>
      <w:pPr>
        <w:tabs>
          <w:tab w:val="num" w:pos="2880"/>
        </w:tabs>
        <w:ind w:left="2880" w:hanging="360"/>
      </w:pPr>
      <w:rPr>
        <w:rFonts w:ascii="Wingdings 2" w:hAnsi="Wingdings 2" w:hint="default"/>
      </w:rPr>
    </w:lvl>
    <w:lvl w:ilvl="4" w:tplc="6F10105A" w:tentative="1">
      <w:start w:val="1"/>
      <w:numFmt w:val="bullet"/>
      <w:lvlText w:val=""/>
      <w:lvlJc w:val="left"/>
      <w:pPr>
        <w:tabs>
          <w:tab w:val="num" w:pos="3600"/>
        </w:tabs>
        <w:ind w:left="3600" w:hanging="360"/>
      </w:pPr>
      <w:rPr>
        <w:rFonts w:ascii="Wingdings 2" w:hAnsi="Wingdings 2" w:hint="default"/>
      </w:rPr>
    </w:lvl>
    <w:lvl w:ilvl="5" w:tplc="ADD2D4DE" w:tentative="1">
      <w:start w:val="1"/>
      <w:numFmt w:val="bullet"/>
      <w:lvlText w:val=""/>
      <w:lvlJc w:val="left"/>
      <w:pPr>
        <w:tabs>
          <w:tab w:val="num" w:pos="4320"/>
        </w:tabs>
        <w:ind w:left="4320" w:hanging="360"/>
      </w:pPr>
      <w:rPr>
        <w:rFonts w:ascii="Wingdings 2" w:hAnsi="Wingdings 2" w:hint="default"/>
      </w:rPr>
    </w:lvl>
    <w:lvl w:ilvl="6" w:tplc="F6B407C4" w:tentative="1">
      <w:start w:val="1"/>
      <w:numFmt w:val="bullet"/>
      <w:lvlText w:val=""/>
      <w:lvlJc w:val="left"/>
      <w:pPr>
        <w:tabs>
          <w:tab w:val="num" w:pos="5040"/>
        </w:tabs>
        <w:ind w:left="5040" w:hanging="360"/>
      </w:pPr>
      <w:rPr>
        <w:rFonts w:ascii="Wingdings 2" w:hAnsi="Wingdings 2" w:hint="default"/>
      </w:rPr>
    </w:lvl>
    <w:lvl w:ilvl="7" w:tplc="414EA572" w:tentative="1">
      <w:start w:val="1"/>
      <w:numFmt w:val="bullet"/>
      <w:lvlText w:val=""/>
      <w:lvlJc w:val="left"/>
      <w:pPr>
        <w:tabs>
          <w:tab w:val="num" w:pos="5760"/>
        </w:tabs>
        <w:ind w:left="5760" w:hanging="360"/>
      </w:pPr>
      <w:rPr>
        <w:rFonts w:ascii="Wingdings 2" w:hAnsi="Wingdings 2" w:hint="default"/>
      </w:rPr>
    </w:lvl>
    <w:lvl w:ilvl="8" w:tplc="9BEAD61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FFE41AA"/>
    <w:multiLevelType w:val="hybridMultilevel"/>
    <w:tmpl w:val="A940AE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0512B88"/>
    <w:multiLevelType w:val="hybridMultilevel"/>
    <w:tmpl w:val="26EA4812"/>
    <w:lvl w:ilvl="0" w:tplc="8A488796">
      <w:start w:val="1"/>
      <w:numFmt w:val="decimal"/>
      <w:lvlText w:val="%1."/>
      <w:lvlJc w:val="left"/>
      <w:pPr>
        <w:ind w:left="720" w:hanging="360"/>
      </w:pPr>
      <w:rPr>
        <w:rFonts w:hint="default"/>
        <w:color w:val="2E74B5" w:themeColor="accent5"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AA0EF7"/>
    <w:multiLevelType w:val="hybridMultilevel"/>
    <w:tmpl w:val="B6E05FCC"/>
    <w:lvl w:ilvl="0" w:tplc="7E18C954">
      <w:start w:val="1"/>
      <w:numFmt w:val="bullet"/>
      <w:lvlText w:val=""/>
      <w:lvlJc w:val="left"/>
      <w:pPr>
        <w:ind w:left="720" w:hanging="360"/>
      </w:pPr>
      <w:rPr>
        <w:rFonts w:ascii="Symbol" w:hAnsi="Symbol"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4E3180"/>
    <w:multiLevelType w:val="hybridMultilevel"/>
    <w:tmpl w:val="18F4961A"/>
    <w:lvl w:ilvl="0" w:tplc="0F744D2C">
      <w:start w:val="1"/>
      <w:numFmt w:val="bullet"/>
      <w:lvlText w:val=""/>
      <w:lvlJc w:val="left"/>
      <w:pPr>
        <w:ind w:left="780" w:hanging="360"/>
      </w:pPr>
      <w:rPr>
        <w:rFonts w:ascii="Symbol" w:hAnsi="Symbol" w:hint="default"/>
        <w:color w:val="auto"/>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0" w15:restartNumberingAfterBreak="0">
    <w:nsid w:val="7B1226AE"/>
    <w:multiLevelType w:val="hybridMultilevel"/>
    <w:tmpl w:val="72D84808"/>
    <w:lvl w:ilvl="0" w:tplc="B650B042">
      <w:start w:val="1"/>
      <w:numFmt w:val="bullet"/>
      <w:lvlText w:val=""/>
      <w:lvlJc w:val="left"/>
      <w:pPr>
        <w:ind w:left="720" w:hanging="360"/>
      </w:pPr>
      <w:rPr>
        <w:rFonts w:ascii="Symbol" w:hAnsi="Symbol"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E985C9E"/>
    <w:multiLevelType w:val="hybridMultilevel"/>
    <w:tmpl w:val="CB201DEE"/>
    <w:lvl w:ilvl="0" w:tplc="95D471E0">
      <w:start w:val="1"/>
      <w:numFmt w:val="bullet"/>
      <w:lvlText w:val=""/>
      <w:lvlJc w:val="left"/>
      <w:pPr>
        <w:tabs>
          <w:tab w:val="num" w:pos="720"/>
        </w:tabs>
        <w:ind w:left="720" w:hanging="360"/>
      </w:pPr>
      <w:rPr>
        <w:rFonts w:ascii="Wingdings 2" w:hAnsi="Wingdings 2" w:hint="default"/>
      </w:rPr>
    </w:lvl>
    <w:lvl w:ilvl="1" w:tplc="1CE87B60" w:tentative="1">
      <w:start w:val="1"/>
      <w:numFmt w:val="bullet"/>
      <w:lvlText w:val=""/>
      <w:lvlJc w:val="left"/>
      <w:pPr>
        <w:tabs>
          <w:tab w:val="num" w:pos="1440"/>
        </w:tabs>
        <w:ind w:left="1440" w:hanging="360"/>
      </w:pPr>
      <w:rPr>
        <w:rFonts w:ascii="Wingdings 2" w:hAnsi="Wingdings 2" w:hint="default"/>
      </w:rPr>
    </w:lvl>
    <w:lvl w:ilvl="2" w:tplc="6E343270" w:tentative="1">
      <w:start w:val="1"/>
      <w:numFmt w:val="bullet"/>
      <w:lvlText w:val=""/>
      <w:lvlJc w:val="left"/>
      <w:pPr>
        <w:tabs>
          <w:tab w:val="num" w:pos="2160"/>
        </w:tabs>
        <w:ind w:left="2160" w:hanging="360"/>
      </w:pPr>
      <w:rPr>
        <w:rFonts w:ascii="Wingdings 2" w:hAnsi="Wingdings 2" w:hint="default"/>
      </w:rPr>
    </w:lvl>
    <w:lvl w:ilvl="3" w:tplc="3A788FC6" w:tentative="1">
      <w:start w:val="1"/>
      <w:numFmt w:val="bullet"/>
      <w:lvlText w:val=""/>
      <w:lvlJc w:val="left"/>
      <w:pPr>
        <w:tabs>
          <w:tab w:val="num" w:pos="2880"/>
        </w:tabs>
        <w:ind w:left="2880" w:hanging="360"/>
      </w:pPr>
      <w:rPr>
        <w:rFonts w:ascii="Wingdings 2" w:hAnsi="Wingdings 2" w:hint="default"/>
      </w:rPr>
    </w:lvl>
    <w:lvl w:ilvl="4" w:tplc="1FC07D58" w:tentative="1">
      <w:start w:val="1"/>
      <w:numFmt w:val="bullet"/>
      <w:lvlText w:val=""/>
      <w:lvlJc w:val="left"/>
      <w:pPr>
        <w:tabs>
          <w:tab w:val="num" w:pos="3600"/>
        </w:tabs>
        <w:ind w:left="3600" w:hanging="360"/>
      </w:pPr>
      <w:rPr>
        <w:rFonts w:ascii="Wingdings 2" w:hAnsi="Wingdings 2" w:hint="default"/>
      </w:rPr>
    </w:lvl>
    <w:lvl w:ilvl="5" w:tplc="F85223C4" w:tentative="1">
      <w:start w:val="1"/>
      <w:numFmt w:val="bullet"/>
      <w:lvlText w:val=""/>
      <w:lvlJc w:val="left"/>
      <w:pPr>
        <w:tabs>
          <w:tab w:val="num" w:pos="4320"/>
        </w:tabs>
        <w:ind w:left="4320" w:hanging="360"/>
      </w:pPr>
      <w:rPr>
        <w:rFonts w:ascii="Wingdings 2" w:hAnsi="Wingdings 2" w:hint="default"/>
      </w:rPr>
    </w:lvl>
    <w:lvl w:ilvl="6" w:tplc="82D831A4" w:tentative="1">
      <w:start w:val="1"/>
      <w:numFmt w:val="bullet"/>
      <w:lvlText w:val=""/>
      <w:lvlJc w:val="left"/>
      <w:pPr>
        <w:tabs>
          <w:tab w:val="num" w:pos="5040"/>
        </w:tabs>
        <w:ind w:left="5040" w:hanging="360"/>
      </w:pPr>
      <w:rPr>
        <w:rFonts w:ascii="Wingdings 2" w:hAnsi="Wingdings 2" w:hint="default"/>
      </w:rPr>
    </w:lvl>
    <w:lvl w:ilvl="7" w:tplc="A6DAA478" w:tentative="1">
      <w:start w:val="1"/>
      <w:numFmt w:val="bullet"/>
      <w:lvlText w:val=""/>
      <w:lvlJc w:val="left"/>
      <w:pPr>
        <w:tabs>
          <w:tab w:val="num" w:pos="5760"/>
        </w:tabs>
        <w:ind w:left="5760" w:hanging="360"/>
      </w:pPr>
      <w:rPr>
        <w:rFonts w:ascii="Wingdings 2" w:hAnsi="Wingdings 2" w:hint="default"/>
      </w:rPr>
    </w:lvl>
    <w:lvl w:ilvl="8" w:tplc="0C0472C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27"/>
  </w:num>
  <w:num w:numId="4">
    <w:abstractNumId w:val="8"/>
  </w:num>
  <w:num w:numId="5">
    <w:abstractNumId w:val="26"/>
  </w:num>
  <w:num w:numId="6">
    <w:abstractNumId w:val="2"/>
  </w:num>
  <w:num w:numId="7">
    <w:abstractNumId w:val="28"/>
  </w:num>
  <w:num w:numId="8">
    <w:abstractNumId w:val="21"/>
  </w:num>
  <w:num w:numId="9">
    <w:abstractNumId w:val="29"/>
  </w:num>
  <w:num w:numId="10">
    <w:abstractNumId w:val="9"/>
  </w:num>
  <w:num w:numId="11">
    <w:abstractNumId w:val="25"/>
  </w:num>
  <w:num w:numId="12">
    <w:abstractNumId w:val="12"/>
  </w:num>
  <w:num w:numId="13">
    <w:abstractNumId w:val="7"/>
  </w:num>
  <w:num w:numId="14">
    <w:abstractNumId w:val="31"/>
  </w:num>
  <w:num w:numId="15">
    <w:abstractNumId w:val="10"/>
  </w:num>
  <w:num w:numId="16">
    <w:abstractNumId w:val="19"/>
  </w:num>
  <w:num w:numId="17">
    <w:abstractNumId w:val="3"/>
  </w:num>
  <w:num w:numId="18">
    <w:abstractNumId w:val="30"/>
  </w:num>
  <w:num w:numId="19">
    <w:abstractNumId w:val="23"/>
  </w:num>
  <w:num w:numId="20">
    <w:abstractNumId w:val="24"/>
  </w:num>
  <w:num w:numId="21">
    <w:abstractNumId w:val="18"/>
  </w:num>
  <w:num w:numId="22">
    <w:abstractNumId w:val="20"/>
  </w:num>
  <w:num w:numId="23">
    <w:abstractNumId w:val="17"/>
  </w:num>
  <w:num w:numId="24">
    <w:abstractNumId w:val="11"/>
  </w:num>
  <w:num w:numId="25">
    <w:abstractNumId w:val="14"/>
  </w:num>
  <w:num w:numId="26">
    <w:abstractNumId w:val="1"/>
  </w:num>
  <w:num w:numId="27">
    <w:abstractNumId w:val="16"/>
  </w:num>
  <w:num w:numId="28">
    <w:abstractNumId w:val="22"/>
  </w:num>
  <w:num w:numId="29">
    <w:abstractNumId w:val="6"/>
  </w:num>
  <w:num w:numId="30">
    <w:abstractNumId w:val="4"/>
  </w:num>
  <w:num w:numId="31">
    <w:abstractNumId w:val="13"/>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rson w15:author="Shweta Sharma">
    <w15:presenceInfo w15:providerId="AD" w15:userId="S::shwsharma@unicef.org::b228acb4-ca62-42df-b520-2c6a1cb55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23"/>
    <w:rsid w:val="00000CC6"/>
    <w:rsid w:val="00014BAB"/>
    <w:rsid w:val="000156E5"/>
    <w:rsid w:val="000156E6"/>
    <w:rsid w:val="000213F0"/>
    <w:rsid w:val="00021C97"/>
    <w:rsid w:val="000227FE"/>
    <w:rsid w:val="00023636"/>
    <w:rsid w:val="000253E7"/>
    <w:rsid w:val="000267AA"/>
    <w:rsid w:val="000338AE"/>
    <w:rsid w:val="00034648"/>
    <w:rsid w:val="00041C1A"/>
    <w:rsid w:val="00046014"/>
    <w:rsid w:val="00046571"/>
    <w:rsid w:val="000475E8"/>
    <w:rsid w:val="00050632"/>
    <w:rsid w:val="0005290D"/>
    <w:rsid w:val="00064E22"/>
    <w:rsid w:val="000710C1"/>
    <w:rsid w:val="000725D2"/>
    <w:rsid w:val="0008196E"/>
    <w:rsid w:val="00082EA0"/>
    <w:rsid w:val="00083DE2"/>
    <w:rsid w:val="00085149"/>
    <w:rsid w:val="000923BD"/>
    <w:rsid w:val="000A0EBC"/>
    <w:rsid w:val="000B0788"/>
    <w:rsid w:val="000B421D"/>
    <w:rsid w:val="000B46AF"/>
    <w:rsid w:val="000C3C87"/>
    <w:rsid w:val="000C59EB"/>
    <w:rsid w:val="000C5B40"/>
    <w:rsid w:val="000D2503"/>
    <w:rsid w:val="000D33C1"/>
    <w:rsid w:val="000E4EB3"/>
    <w:rsid w:val="000E5064"/>
    <w:rsid w:val="000E768F"/>
    <w:rsid w:val="000F2F6D"/>
    <w:rsid w:val="000F3EC2"/>
    <w:rsid w:val="000F66B8"/>
    <w:rsid w:val="00100136"/>
    <w:rsid w:val="00103394"/>
    <w:rsid w:val="00103F7F"/>
    <w:rsid w:val="00104371"/>
    <w:rsid w:val="0010605A"/>
    <w:rsid w:val="00121474"/>
    <w:rsid w:val="00127CEE"/>
    <w:rsid w:val="001318C8"/>
    <w:rsid w:val="00131CD1"/>
    <w:rsid w:val="00134446"/>
    <w:rsid w:val="00135C7B"/>
    <w:rsid w:val="00136041"/>
    <w:rsid w:val="00137C86"/>
    <w:rsid w:val="00140AC7"/>
    <w:rsid w:val="001416E2"/>
    <w:rsid w:val="001458DA"/>
    <w:rsid w:val="00151646"/>
    <w:rsid w:val="00152BB8"/>
    <w:rsid w:val="00155C02"/>
    <w:rsid w:val="0015773B"/>
    <w:rsid w:val="00161BD4"/>
    <w:rsid w:val="00162D47"/>
    <w:rsid w:val="00163059"/>
    <w:rsid w:val="00165994"/>
    <w:rsid w:val="00170D2E"/>
    <w:rsid w:val="001741BF"/>
    <w:rsid w:val="00177216"/>
    <w:rsid w:val="001772A4"/>
    <w:rsid w:val="00177A12"/>
    <w:rsid w:val="0018140E"/>
    <w:rsid w:val="00181E20"/>
    <w:rsid w:val="001845C2"/>
    <w:rsid w:val="00190D47"/>
    <w:rsid w:val="00190EBA"/>
    <w:rsid w:val="0019609D"/>
    <w:rsid w:val="00197FCA"/>
    <w:rsid w:val="001A03F3"/>
    <w:rsid w:val="001A4000"/>
    <w:rsid w:val="001A46CF"/>
    <w:rsid w:val="001A76C3"/>
    <w:rsid w:val="001B1D2F"/>
    <w:rsid w:val="001B4D98"/>
    <w:rsid w:val="001C4039"/>
    <w:rsid w:val="001C633D"/>
    <w:rsid w:val="001D5D67"/>
    <w:rsid w:val="001D6F90"/>
    <w:rsid w:val="001D7355"/>
    <w:rsid w:val="001E0253"/>
    <w:rsid w:val="001E2179"/>
    <w:rsid w:val="001E509B"/>
    <w:rsid w:val="001F0D55"/>
    <w:rsid w:val="001F304C"/>
    <w:rsid w:val="001F46D0"/>
    <w:rsid w:val="0020602E"/>
    <w:rsid w:val="00207D3E"/>
    <w:rsid w:val="00217D54"/>
    <w:rsid w:val="00220350"/>
    <w:rsid w:val="002413DA"/>
    <w:rsid w:val="00247E41"/>
    <w:rsid w:val="00250C7B"/>
    <w:rsid w:val="00253546"/>
    <w:rsid w:val="00255D47"/>
    <w:rsid w:val="0026007F"/>
    <w:rsid w:val="00260108"/>
    <w:rsid w:val="00263733"/>
    <w:rsid w:val="00263D1B"/>
    <w:rsid w:val="00265D23"/>
    <w:rsid w:val="00272375"/>
    <w:rsid w:val="0027312D"/>
    <w:rsid w:val="0027399F"/>
    <w:rsid w:val="00282221"/>
    <w:rsid w:val="002827F2"/>
    <w:rsid w:val="00283E9D"/>
    <w:rsid w:val="00285635"/>
    <w:rsid w:val="00290B3C"/>
    <w:rsid w:val="002911F9"/>
    <w:rsid w:val="0029162D"/>
    <w:rsid w:val="00291BBE"/>
    <w:rsid w:val="002928AD"/>
    <w:rsid w:val="00293573"/>
    <w:rsid w:val="0029796F"/>
    <w:rsid w:val="002A1D88"/>
    <w:rsid w:val="002A40D2"/>
    <w:rsid w:val="002A4AB4"/>
    <w:rsid w:val="002B03A7"/>
    <w:rsid w:val="002B03F0"/>
    <w:rsid w:val="002B0603"/>
    <w:rsid w:val="002B09BA"/>
    <w:rsid w:val="002B3515"/>
    <w:rsid w:val="002B4008"/>
    <w:rsid w:val="002B44A3"/>
    <w:rsid w:val="002B468D"/>
    <w:rsid w:val="002C04FF"/>
    <w:rsid w:val="002C0D94"/>
    <w:rsid w:val="002C18F1"/>
    <w:rsid w:val="002C327B"/>
    <w:rsid w:val="002C4606"/>
    <w:rsid w:val="002C71D2"/>
    <w:rsid w:val="002D2F29"/>
    <w:rsid w:val="002D4346"/>
    <w:rsid w:val="002D5AE8"/>
    <w:rsid w:val="002D5EED"/>
    <w:rsid w:val="002E583A"/>
    <w:rsid w:val="002E5ACB"/>
    <w:rsid w:val="002E5FBC"/>
    <w:rsid w:val="002E7983"/>
    <w:rsid w:val="002F0906"/>
    <w:rsid w:val="002F41B1"/>
    <w:rsid w:val="00302F04"/>
    <w:rsid w:val="003052A1"/>
    <w:rsid w:val="003079FF"/>
    <w:rsid w:val="00314D96"/>
    <w:rsid w:val="0031654A"/>
    <w:rsid w:val="00323ABF"/>
    <w:rsid w:val="0032568A"/>
    <w:rsid w:val="003264D5"/>
    <w:rsid w:val="003304F2"/>
    <w:rsid w:val="00335763"/>
    <w:rsid w:val="003405AB"/>
    <w:rsid w:val="00343249"/>
    <w:rsid w:val="00343DE1"/>
    <w:rsid w:val="003448D0"/>
    <w:rsid w:val="00347474"/>
    <w:rsid w:val="003500AC"/>
    <w:rsid w:val="00353775"/>
    <w:rsid w:val="003614FF"/>
    <w:rsid w:val="00362864"/>
    <w:rsid w:val="00362E0B"/>
    <w:rsid w:val="0037009C"/>
    <w:rsid w:val="00371D88"/>
    <w:rsid w:val="00374375"/>
    <w:rsid w:val="00374D8D"/>
    <w:rsid w:val="003807D6"/>
    <w:rsid w:val="00387328"/>
    <w:rsid w:val="00391149"/>
    <w:rsid w:val="00392A44"/>
    <w:rsid w:val="00392F1F"/>
    <w:rsid w:val="003949A8"/>
    <w:rsid w:val="0039569C"/>
    <w:rsid w:val="003965A8"/>
    <w:rsid w:val="003A0B0C"/>
    <w:rsid w:val="003A14B6"/>
    <w:rsid w:val="003A32C1"/>
    <w:rsid w:val="003A737B"/>
    <w:rsid w:val="003B21A4"/>
    <w:rsid w:val="003B3164"/>
    <w:rsid w:val="003B56DD"/>
    <w:rsid w:val="003B5BAA"/>
    <w:rsid w:val="003C1B95"/>
    <w:rsid w:val="003C2B7B"/>
    <w:rsid w:val="003C32F4"/>
    <w:rsid w:val="003C34DE"/>
    <w:rsid w:val="003C3C63"/>
    <w:rsid w:val="003C5D90"/>
    <w:rsid w:val="003E2DB1"/>
    <w:rsid w:val="003E2F31"/>
    <w:rsid w:val="003E32B0"/>
    <w:rsid w:val="003F486A"/>
    <w:rsid w:val="003F622E"/>
    <w:rsid w:val="00400A6E"/>
    <w:rsid w:val="0040284F"/>
    <w:rsid w:val="00404415"/>
    <w:rsid w:val="00412538"/>
    <w:rsid w:val="00415729"/>
    <w:rsid w:val="004163EE"/>
    <w:rsid w:val="00423095"/>
    <w:rsid w:val="00423580"/>
    <w:rsid w:val="004239A4"/>
    <w:rsid w:val="00424A59"/>
    <w:rsid w:val="004255A0"/>
    <w:rsid w:val="00426B47"/>
    <w:rsid w:val="00430DA7"/>
    <w:rsid w:val="00433D04"/>
    <w:rsid w:val="00434DEA"/>
    <w:rsid w:val="00435E68"/>
    <w:rsid w:val="00436041"/>
    <w:rsid w:val="00446B81"/>
    <w:rsid w:val="00446F36"/>
    <w:rsid w:val="00454AA4"/>
    <w:rsid w:val="0045681A"/>
    <w:rsid w:val="004573F6"/>
    <w:rsid w:val="00457875"/>
    <w:rsid w:val="0046365B"/>
    <w:rsid w:val="004643FD"/>
    <w:rsid w:val="00471025"/>
    <w:rsid w:val="00475440"/>
    <w:rsid w:val="00475E2D"/>
    <w:rsid w:val="004764D1"/>
    <w:rsid w:val="0047684F"/>
    <w:rsid w:val="004839F6"/>
    <w:rsid w:val="00495225"/>
    <w:rsid w:val="00496A06"/>
    <w:rsid w:val="0049765D"/>
    <w:rsid w:val="004A0EA8"/>
    <w:rsid w:val="004C061A"/>
    <w:rsid w:val="004C0817"/>
    <w:rsid w:val="004C0E28"/>
    <w:rsid w:val="004C2DBA"/>
    <w:rsid w:val="004D325D"/>
    <w:rsid w:val="004D37D1"/>
    <w:rsid w:val="004D589E"/>
    <w:rsid w:val="004F1876"/>
    <w:rsid w:val="004F4285"/>
    <w:rsid w:val="004F5543"/>
    <w:rsid w:val="00506054"/>
    <w:rsid w:val="00512B6D"/>
    <w:rsid w:val="00516134"/>
    <w:rsid w:val="00516D3E"/>
    <w:rsid w:val="00520DB4"/>
    <w:rsid w:val="00523702"/>
    <w:rsid w:val="00527D82"/>
    <w:rsid w:val="00533570"/>
    <w:rsid w:val="00537EC3"/>
    <w:rsid w:val="00541EE3"/>
    <w:rsid w:val="00543BAB"/>
    <w:rsid w:val="005459C6"/>
    <w:rsid w:val="0054756D"/>
    <w:rsid w:val="00550B56"/>
    <w:rsid w:val="0055662F"/>
    <w:rsid w:val="005603C0"/>
    <w:rsid w:val="00560E65"/>
    <w:rsid w:val="00563671"/>
    <w:rsid w:val="00567852"/>
    <w:rsid w:val="00574649"/>
    <w:rsid w:val="005765A0"/>
    <w:rsid w:val="00576DA6"/>
    <w:rsid w:val="0058171A"/>
    <w:rsid w:val="00585D40"/>
    <w:rsid w:val="00586278"/>
    <w:rsid w:val="005955BF"/>
    <w:rsid w:val="005A0E4D"/>
    <w:rsid w:val="005A365D"/>
    <w:rsid w:val="005A7D71"/>
    <w:rsid w:val="005B257E"/>
    <w:rsid w:val="005B44B0"/>
    <w:rsid w:val="005B56E3"/>
    <w:rsid w:val="005C56C9"/>
    <w:rsid w:val="005C71A8"/>
    <w:rsid w:val="005D4D6D"/>
    <w:rsid w:val="005D6743"/>
    <w:rsid w:val="005D6DAE"/>
    <w:rsid w:val="005E4ACB"/>
    <w:rsid w:val="005E6662"/>
    <w:rsid w:val="005F24BA"/>
    <w:rsid w:val="006004A3"/>
    <w:rsid w:val="006034B9"/>
    <w:rsid w:val="006102A0"/>
    <w:rsid w:val="006148C6"/>
    <w:rsid w:val="00626318"/>
    <w:rsid w:val="006269BF"/>
    <w:rsid w:val="00632469"/>
    <w:rsid w:val="00633DAF"/>
    <w:rsid w:val="00633EA5"/>
    <w:rsid w:val="00636587"/>
    <w:rsid w:val="00637FE3"/>
    <w:rsid w:val="0064361F"/>
    <w:rsid w:val="00646547"/>
    <w:rsid w:val="00646C32"/>
    <w:rsid w:val="00646D14"/>
    <w:rsid w:val="0065030D"/>
    <w:rsid w:val="00650AF5"/>
    <w:rsid w:val="00660D63"/>
    <w:rsid w:val="006663CF"/>
    <w:rsid w:val="00672AD9"/>
    <w:rsid w:val="00681E25"/>
    <w:rsid w:val="006828BC"/>
    <w:rsid w:val="00686E52"/>
    <w:rsid w:val="00692FDA"/>
    <w:rsid w:val="00694DC6"/>
    <w:rsid w:val="006964AA"/>
    <w:rsid w:val="006A45E6"/>
    <w:rsid w:val="006B26D8"/>
    <w:rsid w:val="006B3BE5"/>
    <w:rsid w:val="006B4977"/>
    <w:rsid w:val="006B511A"/>
    <w:rsid w:val="006C1021"/>
    <w:rsid w:val="006C18F0"/>
    <w:rsid w:val="006C6DCB"/>
    <w:rsid w:val="006D0464"/>
    <w:rsid w:val="006D058C"/>
    <w:rsid w:val="006D0EBF"/>
    <w:rsid w:val="006E120E"/>
    <w:rsid w:val="006E6524"/>
    <w:rsid w:val="006E6A4A"/>
    <w:rsid w:val="006F0336"/>
    <w:rsid w:val="007001DD"/>
    <w:rsid w:val="007008EF"/>
    <w:rsid w:val="00702B70"/>
    <w:rsid w:val="0070306C"/>
    <w:rsid w:val="007032EF"/>
    <w:rsid w:val="007036F0"/>
    <w:rsid w:val="00705409"/>
    <w:rsid w:val="007162FC"/>
    <w:rsid w:val="0071696D"/>
    <w:rsid w:val="00717837"/>
    <w:rsid w:val="0072169D"/>
    <w:rsid w:val="00721FE9"/>
    <w:rsid w:val="007329D1"/>
    <w:rsid w:val="00734432"/>
    <w:rsid w:val="007350A6"/>
    <w:rsid w:val="007406E1"/>
    <w:rsid w:val="0074575C"/>
    <w:rsid w:val="00747982"/>
    <w:rsid w:val="0075524F"/>
    <w:rsid w:val="0076167E"/>
    <w:rsid w:val="00763411"/>
    <w:rsid w:val="00766741"/>
    <w:rsid w:val="007858C2"/>
    <w:rsid w:val="00790F20"/>
    <w:rsid w:val="007930DD"/>
    <w:rsid w:val="007A3529"/>
    <w:rsid w:val="007A3A21"/>
    <w:rsid w:val="007A4C48"/>
    <w:rsid w:val="007A74A7"/>
    <w:rsid w:val="007B76E5"/>
    <w:rsid w:val="007C2AD1"/>
    <w:rsid w:val="007C3739"/>
    <w:rsid w:val="007C532B"/>
    <w:rsid w:val="007C6BF0"/>
    <w:rsid w:val="007C7AA3"/>
    <w:rsid w:val="007D13CD"/>
    <w:rsid w:val="007E2C4F"/>
    <w:rsid w:val="007E4161"/>
    <w:rsid w:val="007E62E7"/>
    <w:rsid w:val="007E6E6C"/>
    <w:rsid w:val="007E729F"/>
    <w:rsid w:val="007E7A60"/>
    <w:rsid w:val="007F00C7"/>
    <w:rsid w:val="007F0F07"/>
    <w:rsid w:val="007F39DA"/>
    <w:rsid w:val="007F55D3"/>
    <w:rsid w:val="007F59F4"/>
    <w:rsid w:val="007F5AA0"/>
    <w:rsid w:val="00810960"/>
    <w:rsid w:val="008128A6"/>
    <w:rsid w:val="00815065"/>
    <w:rsid w:val="00817624"/>
    <w:rsid w:val="0082032C"/>
    <w:rsid w:val="00821010"/>
    <w:rsid w:val="00830313"/>
    <w:rsid w:val="0083128F"/>
    <w:rsid w:val="008418B4"/>
    <w:rsid w:val="00842D7E"/>
    <w:rsid w:val="008457E0"/>
    <w:rsid w:val="00845930"/>
    <w:rsid w:val="00846711"/>
    <w:rsid w:val="00846BCF"/>
    <w:rsid w:val="00855520"/>
    <w:rsid w:val="00855F8C"/>
    <w:rsid w:val="00856043"/>
    <w:rsid w:val="00876A15"/>
    <w:rsid w:val="00881330"/>
    <w:rsid w:val="00885300"/>
    <w:rsid w:val="008863F0"/>
    <w:rsid w:val="00890C14"/>
    <w:rsid w:val="00892F21"/>
    <w:rsid w:val="008936E2"/>
    <w:rsid w:val="00894B38"/>
    <w:rsid w:val="008A385D"/>
    <w:rsid w:val="008A6EE0"/>
    <w:rsid w:val="008A7F7A"/>
    <w:rsid w:val="008B2481"/>
    <w:rsid w:val="008B2791"/>
    <w:rsid w:val="008B3476"/>
    <w:rsid w:val="008B454E"/>
    <w:rsid w:val="008B5998"/>
    <w:rsid w:val="008B5B2B"/>
    <w:rsid w:val="008B5BC9"/>
    <w:rsid w:val="008B5C75"/>
    <w:rsid w:val="008C0775"/>
    <w:rsid w:val="008C4F10"/>
    <w:rsid w:val="008C647B"/>
    <w:rsid w:val="008C7325"/>
    <w:rsid w:val="008D4070"/>
    <w:rsid w:val="008D58BF"/>
    <w:rsid w:val="008E0891"/>
    <w:rsid w:val="008E2F83"/>
    <w:rsid w:val="008F4930"/>
    <w:rsid w:val="008F6998"/>
    <w:rsid w:val="009079CD"/>
    <w:rsid w:val="00913812"/>
    <w:rsid w:val="009162CB"/>
    <w:rsid w:val="0092420E"/>
    <w:rsid w:val="00924CE0"/>
    <w:rsid w:val="00940B30"/>
    <w:rsid w:val="009439EF"/>
    <w:rsid w:val="00944B11"/>
    <w:rsid w:val="009464E0"/>
    <w:rsid w:val="00946611"/>
    <w:rsid w:val="00947E8E"/>
    <w:rsid w:val="009528F1"/>
    <w:rsid w:val="00952FEA"/>
    <w:rsid w:val="00954150"/>
    <w:rsid w:val="0095438A"/>
    <w:rsid w:val="009560FC"/>
    <w:rsid w:val="0096215C"/>
    <w:rsid w:val="0096639B"/>
    <w:rsid w:val="00967327"/>
    <w:rsid w:val="0097640E"/>
    <w:rsid w:val="00976B6F"/>
    <w:rsid w:val="00977773"/>
    <w:rsid w:val="00980C36"/>
    <w:rsid w:val="00983A77"/>
    <w:rsid w:val="009850B0"/>
    <w:rsid w:val="0099372A"/>
    <w:rsid w:val="009A71BF"/>
    <w:rsid w:val="009B46D7"/>
    <w:rsid w:val="009B4D4A"/>
    <w:rsid w:val="009B58F9"/>
    <w:rsid w:val="009B5C84"/>
    <w:rsid w:val="009B6957"/>
    <w:rsid w:val="009B6E3D"/>
    <w:rsid w:val="009C6769"/>
    <w:rsid w:val="009D414F"/>
    <w:rsid w:val="009D67E6"/>
    <w:rsid w:val="009E58D1"/>
    <w:rsid w:val="009E70B6"/>
    <w:rsid w:val="009F4D55"/>
    <w:rsid w:val="009F4E31"/>
    <w:rsid w:val="009F4E7E"/>
    <w:rsid w:val="009F5744"/>
    <w:rsid w:val="00A04B0C"/>
    <w:rsid w:val="00A072EC"/>
    <w:rsid w:val="00A155DE"/>
    <w:rsid w:val="00A16054"/>
    <w:rsid w:val="00A16735"/>
    <w:rsid w:val="00A25A40"/>
    <w:rsid w:val="00A27C38"/>
    <w:rsid w:val="00A3153F"/>
    <w:rsid w:val="00A32FA8"/>
    <w:rsid w:val="00A34D23"/>
    <w:rsid w:val="00A35B41"/>
    <w:rsid w:val="00A37CB3"/>
    <w:rsid w:val="00A40990"/>
    <w:rsid w:val="00A46A5F"/>
    <w:rsid w:val="00A47547"/>
    <w:rsid w:val="00A5398A"/>
    <w:rsid w:val="00A545B7"/>
    <w:rsid w:val="00A61A80"/>
    <w:rsid w:val="00A71141"/>
    <w:rsid w:val="00A71180"/>
    <w:rsid w:val="00A71717"/>
    <w:rsid w:val="00A73466"/>
    <w:rsid w:val="00A73A34"/>
    <w:rsid w:val="00A73BC1"/>
    <w:rsid w:val="00A749EF"/>
    <w:rsid w:val="00A749FB"/>
    <w:rsid w:val="00A8029D"/>
    <w:rsid w:val="00A854F8"/>
    <w:rsid w:val="00A86EB6"/>
    <w:rsid w:val="00A968F0"/>
    <w:rsid w:val="00A96B4F"/>
    <w:rsid w:val="00AA6499"/>
    <w:rsid w:val="00AB1F27"/>
    <w:rsid w:val="00AB63BC"/>
    <w:rsid w:val="00AC1727"/>
    <w:rsid w:val="00AC1CA0"/>
    <w:rsid w:val="00AC3999"/>
    <w:rsid w:val="00AD7F4A"/>
    <w:rsid w:val="00AE485D"/>
    <w:rsid w:val="00AE72D5"/>
    <w:rsid w:val="00AF0572"/>
    <w:rsid w:val="00AF456B"/>
    <w:rsid w:val="00AF5524"/>
    <w:rsid w:val="00AF5834"/>
    <w:rsid w:val="00AF58B3"/>
    <w:rsid w:val="00B001E6"/>
    <w:rsid w:val="00B01696"/>
    <w:rsid w:val="00B07DAD"/>
    <w:rsid w:val="00B1274C"/>
    <w:rsid w:val="00B15722"/>
    <w:rsid w:val="00B23DC9"/>
    <w:rsid w:val="00B2431F"/>
    <w:rsid w:val="00B25BE8"/>
    <w:rsid w:val="00B37265"/>
    <w:rsid w:val="00B41818"/>
    <w:rsid w:val="00B52A9A"/>
    <w:rsid w:val="00B65D4A"/>
    <w:rsid w:val="00B66573"/>
    <w:rsid w:val="00B744BB"/>
    <w:rsid w:val="00B77177"/>
    <w:rsid w:val="00B774F2"/>
    <w:rsid w:val="00B8020C"/>
    <w:rsid w:val="00B8234F"/>
    <w:rsid w:val="00B8375B"/>
    <w:rsid w:val="00B9523E"/>
    <w:rsid w:val="00BA3D52"/>
    <w:rsid w:val="00BA7E41"/>
    <w:rsid w:val="00BB2BAC"/>
    <w:rsid w:val="00BB4873"/>
    <w:rsid w:val="00BC12C9"/>
    <w:rsid w:val="00BC1BCB"/>
    <w:rsid w:val="00BC6174"/>
    <w:rsid w:val="00BD02DA"/>
    <w:rsid w:val="00BD2049"/>
    <w:rsid w:val="00BD219F"/>
    <w:rsid w:val="00BD25D8"/>
    <w:rsid w:val="00BD336D"/>
    <w:rsid w:val="00BD37F7"/>
    <w:rsid w:val="00BD3C04"/>
    <w:rsid w:val="00BD6F73"/>
    <w:rsid w:val="00BE4161"/>
    <w:rsid w:val="00BE4F3E"/>
    <w:rsid w:val="00BF2D73"/>
    <w:rsid w:val="00C01FEF"/>
    <w:rsid w:val="00C066A4"/>
    <w:rsid w:val="00C06D92"/>
    <w:rsid w:val="00C17637"/>
    <w:rsid w:val="00C21FB0"/>
    <w:rsid w:val="00C27796"/>
    <w:rsid w:val="00C316C5"/>
    <w:rsid w:val="00C4209F"/>
    <w:rsid w:val="00C43CEB"/>
    <w:rsid w:val="00C45857"/>
    <w:rsid w:val="00C46D5B"/>
    <w:rsid w:val="00C50CEF"/>
    <w:rsid w:val="00C512A8"/>
    <w:rsid w:val="00C51353"/>
    <w:rsid w:val="00C51CF3"/>
    <w:rsid w:val="00C5349D"/>
    <w:rsid w:val="00C56BBF"/>
    <w:rsid w:val="00C6417A"/>
    <w:rsid w:val="00C675BD"/>
    <w:rsid w:val="00C6770D"/>
    <w:rsid w:val="00C67BDC"/>
    <w:rsid w:val="00C70C42"/>
    <w:rsid w:val="00C73164"/>
    <w:rsid w:val="00C7347E"/>
    <w:rsid w:val="00C74165"/>
    <w:rsid w:val="00C7425C"/>
    <w:rsid w:val="00C814B5"/>
    <w:rsid w:val="00C86879"/>
    <w:rsid w:val="00C86971"/>
    <w:rsid w:val="00C86E43"/>
    <w:rsid w:val="00C921FB"/>
    <w:rsid w:val="00C975DD"/>
    <w:rsid w:val="00CB0B3E"/>
    <w:rsid w:val="00CB0C4B"/>
    <w:rsid w:val="00CB1850"/>
    <w:rsid w:val="00CB3E4D"/>
    <w:rsid w:val="00CB49D7"/>
    <w:rsid w:val="00CC5B0A"/>
    <w:rsid w:val="00CD04FE"/>
    <w:rsid w:val="00CD1BFD"/>
    <w:rsid w:val="00CD6AFF"/>
    <w:rsid w:val="00CE17CC"/>
    <w:rsid w:val="00CE3753"/>
    <w:rsid w:val="00CE6D61"/>
    <w:rsid w:val="00CF159A"/>
    <w:rsid w:val="00CF1ED5"/>
    <w:rsid w:val="00D0236F"/>
    <w:rsid w:val="00D065D7"/>
    <w:rsid w:val="00D1257F"/>
    <w:rsid w:val="00D145D3"/>
    <w:rsid w:val="00D17287"/>
    <w:rsid w:val="00D17BD8"/>
    <w:rsid w:val="00D2729A"/>
    <w:rsid w:val="00D30046"/>
    <w:rsid w:val="00D32596"/>
    <w:rsid w:val="00D34C5E"/>
    <w:rsid w:val="00D365D5"/>
    <w:rsid w:val="00D4213E"/>
    <w:rsid w:val="00D436C1"/>
    <w:rsid w:val="00D43F4C"/>
    <w:rsid w:val="00D460B3"/>
    <w:rsid w:val="00D475F8"/>
    <w:rsid w:val="00D50CDD"/>
    <w:rsid w:val="00D54460"/>
    <w:rsid w:val="00D65F48"/>
    <w:rsid w:val="00D6701A"/>
    <w:rsid w:val="00D75361"/>
    <w:rsid w:val="00D75A93"/>
    <w:rsid w:val="00D80A13"/>
    <w:rsid w:val="00D832C2"/>
    <w:rsid w:val="00D837CB"/>
    <w:rsid w:val="00D83859"/>
    <w:rsid w:val="00D85EEB"/>
    <w:rsid w:val="00D922B6"/>
    <w:rsid w:val="00D92447"/>
    <w:rsid w:val="00D94172"/>
    <w:rsid w:val="00D9746F"/>
    <w:rsid w:val="00DA1C81"/>
    <w:rsid w:val="00DA2F77"/>
    <w:rsid w:val="00DA664B"/>
    <w:rsid w:val="00DB068D"/>
    <w:rsid w:val="00DC351A"/>
    <w:rsid w:val="00DC7733"/>
    <w:rsid w:val="00DD0FDD"/>
    <w:rsid w:val="00DD13AF"/>
    <w:rsid w:val="00DD23CF"/>
    <w:rsid w:val="00DE0040"/>
    <w:rsid w:val="00DE1E51"/>
    <w:rsid w:val="00DE7436"/>
    <w:rsid w:val="00DF379A"/>
    <w:rsid w:val="00E01E72"/>
    <w:rsid w:val="00E03562"/>
    <w:rsid w:val="00E04AEB"/>
    <w:rsid w:val="00E0689F"/>
    <w:rsid w:val="00E06A19"/>
    <w:rsid w:val="00E07123"/>
    <w:rsid w:val="00E157CE"/>
    <w:rsid w:val="00E225AB"/>
    <w:rsid w:val="00E22933"/>
    <w:rsid w:val="00E2567B"/>
    <w:rsid w:val="00E2586D"/>
    <w:rsid w:val="00E26DDF"/>
    <w:rsid w:val="00E31963"/>
    <w:rsid w:val="00E57DB2"/>
    <w:rsid w:val="00E606E0"/>
    <w:rsid w:val="00E620C5"/>
    <w:rsid w:val="00E63149"/>
    <w:rsid w:val="00E6314C"/>
    <w:rsid w:val="00E653C6"/>
    <w:rsid w:val="00E71D8D"/>
    <w:rsid w:val="00E727BA"/>
    <w:rsid w:val="00E72815"/>
    <w:rsid w:val="00E771FD"/>
    <w:rsid w:val="00E778FB"/>
    <w:rsid w:val="00E77A94"/>
    <w:rsid w:val="00E848D1"/>
    <w:rsid w:val="00E941BC"/>
    <w:rsid w:val="00EA6982"/>
    <w:rsid w:val="00EA7C44"/>
    <w:rsid w:val="00EB2B08"/>
    <w:rsid w:val="00EB6C43"/>
    <w:rsid w:val="00EC3997"/>
    <w:rsid w:val="00EC5EF6"/>
    <w:rsid w:val="00EC668C"/>
    <w:rsid w:val="00ED3833"/>
    <w:rsid w:val="00ED3CF5"/>
    <w:rsid w:val="00ED7916"/>
    <w:rsid w:val="00ED7F62"/>
    <w:rsid w:val="00EE0273"/>
    <w:rsid w:val="00EE3D5B"/>
    <w:rsid w:val="00EF37E7"/>
    <w:rsid w:val="00F03B89"/>
    <w:rsid w:val="00F05A1C"/>
    <w:rsid w:val="00F1118E"/>
    <w:rsid w:val="00F17194"/>
    <w:rsid w:val="00F20006"/>
    <w:rsid w:val="00F20A67"/>
    <w:rsid w:val="00F24E6B"/>
    <w:rsid w:val="00F32D09"/>
    <w:rsid w:val="00F3711D"/>
    <w:rsid w:val="00F43290"/>
    <w:rsid w:val="00F47650"/>
    <w:rsid w:val="00F515F7"/>
    <w:rsid w:val="00F54E3A"/>
    <w:rsid w:val="00F60FB7"/>
    <w:rsid w:val="00F6210F"/>
    <w:rsid w:val="00F62323"/>
    <w:rsid w:val="00F6235E"/>
    <w:rsid w:val="00F625E2"/>
    <w:rsid w:val="00F63620"/>
    <w:rsid w:val="00F64096"/>
    <w:rsid w:val="00F7055D"/>
    <w:rsid w:val="00F82DEA"/>
    <w:rsid w:val="00F87901"/>
    <w:rsid w:val="00F90ECC"/>
    <w:rsid w:val="00F94012"/>
    <w:rsid w:val="00F95214"/>
    <w:rsid w:val="00F95CE0"/>
    <w:rsid w:val="00FA0C0E"/>
    <w:rsid w:val="00FA38CF"/>
    <w:rsid w:val="00FA51B6"/>
    <w:rsid w:val="00FA74FF"/>
    <w:rsid w:val="00FA7B32"/>
    <w:rsid w:val="00FB08EC"/>
    <w:rsid w:val="00FB6134"/>
    <w:rsid w:val="00FB6D3E"/>
    <w:rsid w:val="00FD3CAF"/>
    <w:rsid w:val="00FD4965"/>
    <w:rsid w:val="00FD7FE1"/>
    <w:rsid w:val="00FE1AED"/>
    <w:rsid w:val="00FE3A14"/>
    <w:rsid w:val="00FE635B"/>
    <w:rsid w:val="00FF0E17"/>
    <w:rsid w:val="00FF4497"/>
    <w:rsid w:val="00FF5E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4C94"/>
  <w15:chartTrackingRefBased/>
  <w15:docId w15:val="{2BF94276-E346-4DF7-9DD2-4E174E48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42309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aliases w:val="References,List Paragraph (numbered (a)),Bullet List,FooterText,MCHIP_list paragraph,List Paragraph1,Recommendation,numbered,Paragraphe de liste1,列出段落,列出段落1,Bulletr List Paragraph,List Paragraph2,List Paragraph21,Párrafo de lista1,リスト段落1"/>
    <w:basedOn w:val="Normal"/>
    <w:link w:val="ListParagraphChar"/>
    <w:uiPriority w:val="34"/>
    <w:qFormat/>
    <w:rsid w:val="00EC668C"/>
    <w:pPr>
      <w:spacing w:line="259" w:lineRule="auto"/>
      <w:ind w:left="720"/>
      <w:contextualSpacing/>
    </w:pPr>
  </w:style>
  <w:style w:type="table" w:styleId="TableGrid">
    <w:name w:val="Table Grid"/>
    <w:basedOn w:val="TableNormal"/>
    <w:uiPriority w:val="39"/>
    <w:rsid w:val="003C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C5D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References Char,List Paragraph (numbered (a)) Char,Bullet List Char,FooterText Char,MCHIP_list paragraph Char,List Paragraph1 Char,Recommendation Char,numbered Char,Paragraphe de liste1 Char,列出段落 Char,列出段落1 Char,List Paragraph2 Char"/>
    <w:link w:val="ListParagraph"/>
    <w:uiPriority w:val="34"/>
    <w:qFormat/>
    <w:rsid w:val="00475440"/>
  </w:style>
  <w:style w:type="character" w:styleId="CommentReference">
    <w:name w:val="annotation reference"/>
    <w:basedOn w:val="DefaultParagraphFont"/>
    <w:uiPriority w:val="99"/>
    <w:semiHidden/>
    <w:unhideWhenUsed/>
    <w:rsid w:val="00944B11"/>
    <w:rPr>
      <w:sz w:val="16"/>
      <w:szCs w:val="16"/>
    </w:rPr>
  </w:style>
  <w:style w:type="paragraph" w:styleId="CommentText">
    <w:name w:val="annotation text"/>
    <w:basedOn w:val="Normal"/>
    <w:link w:val="CommentTextChar"/>
    <w:uiPriority w:val="99"/>
    <w:semiHidden/>
    <w:unhideWhenUsed/>
    <w:rsid w:val="00944B11"/>
    <w:pPr>
      <w:spacing w:line="240" w:lineRule="auto"/>
    </w:pPr>
    <w:rPr>
      <w:sz w:val="20"/>
      <w:szCs w:val="20"/>
    </w:rPr>
  </w:style>
  <w:style w:type="character" w:customStyle="1" w:styleId="CommentTextChar">
    <w:name w:val="Comment Text Char"/>
    <w:basedOn w:val="DefaultParagraphFont"/>
    <w:link w:val="CommentText"/>
    <w:uiPriority w:val="99"/>
    <w:semiHidden/>
    <w:rsid w:val="00944B11"/>
    <w:rPr>
      <w:sz w:val="20"/>
      <w:szCs w:val="20"/>
    </w:rPr>
  </w:style>
  <w:style w:type="paragraph" w:styleId="CommentSubject">
    <w:name w:val="annotation subject"/>
    <w:basedOn w:val="CommentText"/>
    <w:next w:val="CommentText"/>
    <w:link w:val="CommentSubjectChar"/>
    <w:uiPriority w:val="99"/>
    <w:semiHidden/>
    <w:unhideWhenUsed/>
    <w:rsid w:val="00944B11"/>
    <w:rPr>
      <w:b/>
      <w:bCs/>
    </w:rPr>
  </w:style>
  <w:style w:type="character" w:customStyle="1" w:styleId="CommentSubjectChar">
    <w:name w:val="Comment Subject Char"/>
    <w:basedOn w:val="CommentTextChar"/>
    <w:link w:val="CommentSubject"/>
    <w:uiPriority w:val="99"/>
    <w:semiHidden/>
    <w:rsid w:val="00944B11"/>
    <w:rPr>
      <w:b/>
      <w:bCs/>
      <w:sz w:val="20"/>
      <w:szCs w:val="20"/>
    </w:rPr>
  </w:style>
  <w:style w:type="paragraph" w:styleId="BalloonText">
    <w:name w:val="Balloon Text"/>
    <w:basedOn w:val="Normal"/>
    <w:link w:val="BalloonTextChar"/>
    <w:uiPriority w:val="99"/>
    <w:semiHidden/>
    <w:unhideWhenUsed/>
    <w:rsid w:val="00944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523">
      <w:bodyDiv w:val="1"/>
      <w:marLeft w:val="0"/>
      <w:marRight w:val="0"/>
      <w:marTop w:val="0"/>
      <w:marBottom w:val="0"/>
      <w:divBdr>
        <w:top w:val="none" w:sz="0" w:space="0" w:color="auto"/>
        <w:left w:val="none" w:sz="0" w:space="0" w:color="auto"/>
        <w:bottom w:val="none" w:sz="0" w:space="0" w:color="auto"/>
        <w:right w:val="none" w:sz="0" w:space="0" w:color="auto"/>
      </w:divBdr>
    </w:div>
    <w:div w:id="339433050">
      <w:bodyDiv w:val="1"/>
      <w:marLeft w:val="0"/>
      <w:marRight w:val="0"/>
      <w:marTop w:val="0"/>
      <w:marBottom w:val="0"/>
      <w:divBdr>
        <w:top w:val="none" w:sz="0" w:space="0" w:color="auto"/>
        <w:left w:val="none" w:sz="0" w:space="0" w:color="auto"/>
        <w:bottom w:val="none" w:sz="0" w:space="0" w:color="auto"/>
        <w:right w:val="none" w:sz="0" w:space="0" w:color="auto"/>
      </w:divBdr>
      <w:divsChild>
        <w:div w:id="1193611285">
          <w:marLeft w:val="432"/>
          <w:marRight w:val="0"/>
          <w:marTop w:val="120"/>
          <w:marBottom w:val="0"/>
          <w:divBdr>
            <w:top w:val="none" w:sz="0" w:space="0" w:color="auto"/>
            <w:left w:val="none" w:sz="0" w:space="0" w:color="auto"/>
            <w:bottom w:val="none" w:sz="0" w:space="0" w:color="auto"/>
            <w:right w:val="none" w:sz="0" w:space="0" w:color="auto"/>
          </w:divBdr>
        </w:div>
        <w:div w:id="1536846382">
          <w:marLeft w:val="432"/>
          <w:marRight w:val="0"/>
          <w:marTop w:val="120"/>
          <w:marBottom w:val="0"/>
          <w:divBdr>
            <w:top w:val="none" w:sz="0" w:space="0" w:color="auto"/>
            <w:left w:val="none" w:sz="0" w:space="0" w:color="auto"/>
            <w:bottom w:val="none" w:sz="0" w:space="0" w:color="auto"/>
            <w:right w:val="none" w:sz="0" w:space="0" w:color="auto"/>
          </w:divBdr>
        </w:div>
        <w:div w:id="1929386060">
          <w:marLeft w:val="432"/>
          <w:marRight w:val="0"/>
          <w:marTop w:val="120"/>
          <w:marBottom w:val="0"/>
          <w:divBdr>
            <w:top w:val="none" w:sz="0" w:space="0" w:color="auto"/>
            <w:left w:val="none" w:sz="0" w:space="0" w:color="auto"/>
            <w:bottom w:val="none" w:sz="0" w:space="0" w:color="auto"/>
            <w:right w:val="none" w:sz="0" w:space="0" w:color="auto"/>
          </w:divBdr>
        </w:div>
        <w:div w:id="551428443">
          <w:marLeft w:val="432"/>
          <w:marRight w:val="0"/>
          <w:marTop w:val="120"/>
          <w:marBottom w:val="0"/>
          <w:divBdr>
            <w:top w:val="none" w:sz="0" w:space="0" w:color="auto"/>
            <w:left w:val="none" w:sz="0" w:space="0" w:color="auto"/>
            <w:bottom w:val="none" w:sz="0" w:space="0" w:color="auto"/>
            <w:right w:val="none" w:sz="0" w:space="0" w:color="auto"/>
          </w:divBdr>
        </w:div>
        <w:div w:id="1146161537">
          <w:marLeft w:val="432"/>
          <w:marRight w:val="0"/>
          <w:marTop w:val="120"/>
          <w:marBottom w:val="0"/>
          <w:divBdr>
            <w:top w:val="none" w:sz="0" w:space="0" w:color="auto"/>
            <w:left w:val="none" w:sz="0" w:space="0" w:color="auto"/>
            <w:bottom w:val="none" w:sz="0" w:space="0" w:color="auto"/>
            <w:right w:val="none" w:sz="0" w:space="0" w:color="auto"/>
          </w:divBdr>
        </w:div>
        <w:div w:id="1905991974">
          <w:marLeft w:val="432"/>
          <w:marRight w:val="0"/>
          <w:marTop w:val="120"/>
          <w:marBottom w:val="0"/>
          <w:divBdr>
            <w:top w:val="none" w:sz="0" w:space="0" w:color="auto"/>
            <w:left w:val="none" w:sz="0" w:space="0" w:color="auto"/>
            <w:bottom w:val="none" w:sz="0" w:space="0" w:color="auto"/>
            <w:right w:val="none" w:sz="0" w:space="0" w:color="auto"/>
          </w:divBdr>
        </w:div>
        <w:div w:id="669601671">
          <w:marLeft w:val="432"/>
          <w:marRight w:val="0"/>
          <w:marTop w:val="120"/>
          <w:marBottom w:val="0"/>
          <w:divBdr>
            <w:top w:val="none" w:sz="0" w:space="0" w:color="auto"/>
            <w:left w:val="none" w:sz="0" w:space="0" w:color="auto"/>
            <w:bottom w:val="none" w:sz="0" w:space="0" w:color="auto"/>
            <w:right w:val="none" w:sz="0" w:space="0" w:color="auto"/>
          </w:divBdr>
        </w:div>
      </w:divsChild>
    </w:div>
    <w:div w:id="388187223">
      <w:bodyDiv w:val="1"/>
      <w:marLeft w:val="0"/>
      <w:marRight w:val="0"/>
      <w:marTop w:val="0"/>
      <w:marBottom w:val="0"/>
      <w:divBdr>
        <w:top w:val="none" w:sz="0" w:space="0" w:color="auto"/>
        <w:left w:val="none" w:sz="0" w:space="0" w:color="auto"/>
        <w:bottom w:val="none" w:sz="0" w:space="0" w:color="auto"/>
        <w:right w:val="none" w:sz="0" w:space="0" w:color="auto"/>
      </w:divBdr>
      <w:divsChild>
        <w:div w:id="1574504366">
          <w:marLeft w:val="432"/>
          <w:marRight w:val="0"/>
          <w:marTop w:val="120"/>
          <w:marBottom w:val="0"/>
          <w:divBdr>
            <w:top w:val="none" w:sz="0" w:space="0" w:color="auto"/>
            <w:left w:val="none" w:sz="0" w:space="0" w:color="auto"/>
            <w:bottom w:val="none" w:sz="0" w:space="0" w:color="auto"/>
            <w:right w:val="none" w:sz="0" w:space="0" w:color="auto"/>
          </w:divBdr>
        </w:div>
        <w:div w:id="632447241">
          <w:marLeft w:val="432"/>
          <w:marRight w:val="0"/>
          <w:marTop w:val="120"/>
          <w:marBottom w:val="0"/>
          <w:divBdr>
            <w:top w:val="none" w:sz="0" w:space="0" w:color="auto"/>
            <w:left w:val="none" w:sz="0" w:space="0" w:color="auto"/>
            <w:bottom w:val="none" w:sz="0" w:space="0" w:color="auto"/>
            <w:right w:val="none" w:sz="0" w:space="0" w:color="auto"/>
          </w:divBdr>
        </w:div>
        <w:div w:id="991831745">
          <w:marLeft w:val="432"/>
          <w:marRight w:val="0"/>
          <w:marTop w:val="120"/>
          <w:marBottom w:val="0"/>
          <w:divBdr>
            <w:top w:val="none" w:sz="0" w:space="0" w:color="auto"/>
            <w:left w:val="none" w:sz="0" w:space="0" w:color="auto"/>
            <w:bottom w:val="none" w:sz="0" w:space="0" w:color="auto"/>
            <w:right w:val="none" w:sz="0" w:space="0" w:color="auto"/>
          </w:divBdr>
        </w:div>
        <w:div w:id="767195758">
          <w:marLeft w:val="432"/>
          <w:marRight w:val="0"/>
          <w:marTop w:val="120"/>
          <w:marBottom w:val="0"/>
          <w:divBdr>
            <w:top w:val="none" w:sz="0" w:space="0" w:color="auto"/>
            <w:left w:val="none" w:sz="0" w:space="0" w:color="auto"/>
            <w:bottom w:val="none" w:sz="0" w:space="0" w:color="auto"/>
            <w:right w:val="none" w:sz="0" w:space="0" w:color="auto"/>
          </w:divBdr>
        </w:div>
        <w:div w:id="1639647671">
          <w:marLeft w:val="432"/>
          <w:marRight w:val="0"/>
          <w:marTop w:val="120"/>
          <w:marBottom w:val="0"/>
          <w:divBdr>
            <w:top w:val="none" w:sz="0" w:space="0" w:color="auto"/>
            <w:left w:val="none" w:sz="0" w:space="0" w:color="auto"/>
            <w:bottom w:val="none" w:sz="0" w:space="0" w:color="auto"/>
            <w:right w:val="none" w:sz="0" w:space="0" w:color="auto"/>
          </w:divBdr>
        </w:div>
        <w:div w:id="1901474357">
          <w:marLeft w:val="432"/>
          <w:marRight w:val="0"/>
          <w:marTop w:val="120"/>
          <w:marBottom w:val="0"/>
          <w:divBdr>
            <w:top w:val="none" w:sz="0" w:space="0" w:color="auto"/>
            <w:left w:val="none" w:sz="0" w:space="0" w:color="auto"/>
            <w:bottom w:val="none" w:sz="0" w:space="0" w:color="auto"/>
            <w:right w:val="none" w:sz="0" w:space="0" w:color="auto"/>
          </w:divBdr>
        </w:div>
        <w:div w:id="1140153169">
          <w:marLeft w:val="432"/>
          <w:marRight w:val="0"/>
          <w:marTop w:val="120"/>
          <w:marBottom w:val="0"/>
          <w:divBdr>
            <w:top w:val="none" w:sz="0" w:space="0" w:color="auto"/>
            <w:left w:val="none" w:sz="0" w:space="0" w:color="auto"/>
            <w:bottom w:val="none" w:sz="0" w:space="0" w:color="auto"/>
            <w:right w:val="none" w:sz="0" w:space="0" w:color="auto"/>
          </w:divBdr>
        </w:div>
        <w:div w:id="64454642">
          <w:marLeft w:val="432"/>
          <w:marRight w:val="0"/>
          <w:marTop w:val="120"/>
          <w:marBottom w:val="0"/>
          <w:divBdr>
            <w:top w:val="none" w:sz="0" w:space="0" w:color="auto"/>
            <w:left w:val="none" w:sz="0" w:space="0" w:color="auto"/>
            <w:bottom w:val="none" w:sz="0" w:space="0" w:color="auto"/>
            <w:right w:val="none" w:sz="0" w:space="0" w:color="auto"/>
          </w:divBdr>
        </w:div>
        <w:div w:id="2042389108">
          <w:marLeft w:val="432"/>
          <w:marRight w:val="0"/>
          <w:marTop w:val="120"/>
          <w:marBottom w:val="0"/>
          <w:divBdr>
            <w:top w:val="none" w:sz="0" w:space="0" w:color="auto"/>
            <w:left w:val="none" w:sz="0" w:space="0" w:color="auto"/>
            <w:bottom w:val="none" w:sz="0" w:space="0" w:color="auto"/>
            <w:right w:val="none" w:sz="0" w:space="0" w:color="auto"/>
          </w:divBdr>
        </w:div>
      </w:divsChild>
    </w:div>
    <w:div w:id="573393441">
      <w:bodyDiv w:val="1"/>
      <w:marLeft w:val="0"/>
      <w:marRight w:val="0"/>
      <w:marTop w:val="0"/>
      <w:marBottom w:val="0"/>
      <w:divBdr>
        <w:top w:val="none" w:sz="0" w:space="0" w:color="auto"/>
        <w:left w:val="none" w:sz="0" w:space="0" w:color="auto"/>
        <w:bottom w:val="none" w:sz="0" w:space="0" w:color="auto"/>
        <w:right w:val="none" w:sz="0" w:space="0" w:color="auto"/>
      </w:divBdr>
    </w:div>
    <w:div w:id="837888722">
      <w:bodyDiv w:val="1"/>
      <w:marLeft w:val="0"/>
      <w:marRight w:val="0"/>
      <w:marTop w:val="0"/>
      <w:marBottom w:val="0"/>
      <w:divBdr>
        <w:top w:val="none" w:sz="0" w:space="0" w:color="auto"/>
        <w:left w:val="none" w:sz="0" w:space="0" w:color="auto"/>
        <w:bottom w:val="none" w:sz="0" w:space="0" w:color="auto"/>
        <w:right w:val="none" w:sz="0" w:space="0" w:color="auto"/>
      </w:divBdr>
      <w:divsChild>
        <w:div w:id="919632598">
          <w:marLeft w:val="432"/>
          <w:marRight w:val="0"/>
          <w:marTop w:val="120"/>
          <w:marBottom w:val="0"/>
          <w:divBdr>
            <w:top w:val="none" w:sz="0" w:space="0" w:color="auto"/>
            <w:left w:val="none" w:sz="0" w:space="0" w:color="auto"/>
            <w:bottom w:val="none" w:sz="0" w:space="0" w:color="auto"/>
            <w:right w:val="none" w:sz="0" w:space="0" w:color="auto"/>
          </w:divBdr>
        </w:div>
        <w:div w:id="1713192232">
          <w:marLeft w:val="432"/>
          <w:marRight w:val="0"/>
          <w:marTop w:val="120"/>
          <w:marBottom w:val="0"/>
          <w:divBdr>
            <w:top w:val="none" w:sz="0" w:space="0" w:color="auto"/>
            <w:left w:val="none" w:sz="0" w:space="0" w:color="auto"/>
            <w:bottom w:val="none" w:sz="0" w:space="0" w:color="auto"/>
            <w:right w:val="none" w:sz="0" w:space="0" w:color="auto"/>
          </w:divBdr>
        </w:div>
        <w:div w:id="490752407">
          <w:marLeft w:val="432"/>
          <w:marRight w:val="0"/>
          <w:marTop w:val="120"/>
          <w:marBottom w:val="0"/>
          <w:divBdr>
            <w:top w:val="none" w:sz="0" w:space="0" w:color="auto"/>
            <w:left w:val="none" w:sz="0" w:space="0" w:color="auto"/>
            <w:bottom w:val="none" w:sz="0" w:space="0" w:color="auto"/>
            <w:right w:val="none" w:sz="0" w:space="0" w:color="auto"/>
          </w:divBdr>
        </w:div>
      </w:divsChild>
    </w:div>
    <w:div w:id="1613974980">
      <w:bodyDiv w:val="1"/>
      <w:marLeft w:val="0"/>
      <w:marRight w:val="0"/>
      <w:marTop w:val="0"/>
      <w:marBottom w:val="0"/>
      <w:divBdr>
        <w:top w:val="none" w:sz="0" w:space="0" w:color="auto"/>
        <w:left w:val="none" w:sz="0" w:space="0" w:color="auto"/>
        <w:bottom w:val="none" w:sz="0" w:space="0" w:color="auto"/>
        <w:right w:val="none" w:sz="0" w:space="0" w:color="auto"/>
      </w:divBdr>
    </w:div>
    <w:div w:id="1744598996">
      <w:bodyDiv w:val="1"/>
      <w:marLeft w:val="0"/>
      <w:marRight w:val="0"/>
      <w:marTop w:val="0"/>
      <w:marBottom w:val="0"/>
      <w:divBdr>
        <w:top w:val="none" w:sz="0" w:space="0" w:color="auto"/>
        <w:left w:val="none" w:sz="0" w:space="0" w:color="auto"/>
        <w:bottom w:val="none" w:sz="0" w:space="0" w:color="auto"/>
        <w:right w:val="none" w:sz="0" w:space="0" w:color="auto"/>
      </w:divBdr>
      <w:divsChild>
        <w:div w:id="1013916038">
          <w:marLeft w:val="432"/>
          <w:marRight w:val="0"/>
          <w:marTop w:val="120"/>
          <w:marBottom w:val="0"/>
          <w:divBdr>
            <w:top w:val="none" w:sz="0" w:space="0" w:color="auto"/>
            <w:left w:val="none" w:sz="0" w:space="0" w:color="auto"/>
            <w:bottom w:val="none" w:sz="0" w:space="0" w:color="auto"/>
            <w:right w:val="none" w:sz="0" w:space="0" w:color="auto"/>
          </w:divBdr>
        </w:div>
        <w:div w:id="758601041">
          <w:marLeft w:val="821"/>
          <w:marRight w:val="0"/>
          <w:marTop w:val="100"/>
          <w:marBottom w:val="0"/>
          <w:divBdr>
            <w:top w:val="none" w:sz="0" w:space="0" w:color="auto"/>
            <w:left w:val="none" w:sz="0" w:space="0" w:color="auto"/>
            <w:bottom w:val="none" w:sz="0" w:space="0" w:color="auto"/>
            <w:right w:val="none" w:sz="0" w:space="0" w:color="auto"/>
          </w:divBdr>
        </w:div>
        <w:div w:id="966084971">
          <w:marLeft w:val="821"/>
          <w:marRight w:val="0"/>
          <w:marTop w:val="100"/>
          <w:marBottom w:val="0"/>
          <w:divBdr>
            <w:top w:val="none" w:sz="0" w:space="0" w:color="auto"/>
            <w:left w:val="none" w:sz="0" w:space="0" w:color="auto"/>
            <w:bottom w:val="none" w:sz="0" w:space="0" w:color="auto"/>
            <w:right w:val="none" w:sz="0" w:space="0" w:color="auto"/>
          </w:divBdr>
        </w:div>
        <w:div w:id="527453602">
          <w:marLeft w:val="821"/>
          <w:marRight w:val="0"/>
          <w:marTop w:val="100"/>
          <w:marBottom w:val="0"/>
          <w:divBdr>
            <w:top w:val="none" w:sz="0" w:space="0" w:color="auto"/>
            <w:left w:val="none" w:sz="0" w:space="0" w:color="auto"/>
            <w:bottom w:val="none" w:sz="0" w:space="0" w:color="auto"/>
            <w:right w:val="none" w:sz="0" w:space="0" w:color="auto"/>
          </w:divBdr>
        </w:div>
        <w:div w:id="121772566">
          <w:marLeft w:val="821"/>
          <w:marRight w:val="0"/>
          <w:marTop w:val="100"/>
          <w:marBottom w:val="0"/>
          <w:divBdr>
            <w:top w:val="none" w:sz="0" w:space="0" w:color="auto"/>
            <w:left w:val="none" w:sz="0" w:space="0" w:color="auto"/>
            <w:bottom w:val="none" w:sz="0" w:space="0" w:color="auto"/>
            <w:right w:val="none" w:sz="0" w:space="0" w:color="auto"/>
          </w:divBdr>
        </w:div>
        <w:div w:id="256914712">
          <w:marLeft w:val="821"/>
          <w:marRight w:val="0"/>
          <w:marTop w:val="100"/>
          <w:marBottom w:val="0"/>
          <w:divBdr>
            <w:top w:val="none" w:sz="0" w:space="0" w:color="auto"/>
            <w:left w:val="none" w:sz="0" w:space="0" w:color="auto"/>
            <w:bottom w:val="none" w:sz="0" w:space="0" w:color="auto"/>
            <w:right w:val="none" w:sz="0" w:space="0" w:color="auto"/>
          </w:divBdr>
        </w:div>
        <w:div w:id="584269247">
          <w:marLeft w:val="432"/>
          <w:marRight w:val="0"/>
          <w:marTop w:val="120"/>
          <w:marBottom w:val="0"/>
          <w:divBdr>
            <w:top w:val="none" w:sz="0" w:space="0" w:color="auto"/>
            <w:left w:val="none" w:sz="0" w:space="0" w:color="auto"/>
            <w:bottom w:val="none" w:sz="0" w:space="0" w:color="auto"/>
            <w:right w:val="none" w:sz="0" w:space="0" w:color="auto"/>
          </w:divBdr>
        </w:div>
        <w:div w:id="1870025174">
          <w:marLeft w:val="821"/>
          <w:marRight w:val="0"/>
          <w:marTop w:val="100"/>
          <w:marBottom w:val="0"/>
          <w:divBdr>
            <w:top w:val="none" w:sz="0" w:space="0" w:color="auto"/>
            <w:left w:val="none" w:sz="0" w:space="0" w:color="auto"/>
            <w:bottom w:val="none" w:sz="0" w:space="0" w:color="auto"/>
            <w:right w:val="none" w:sz="0" w:space="0" w:color="auto"/>
          </w:divBdr>
        </w:div>
        <w:div w:id="181824733">
          <w:marLeft w:val="821"/>
          <w:marRight w:val="0"/>
          <w:marTop w:val="100"/>
          <w:marBottom w:val="0"/>
          <w:divBdr>
            <w:top w:val="none" w:sz="0" w:space="0" w:color="auto"/>
            <w:left w:val="none" w:sz="0" w:space="0" w:color="auto"/>
            <w:bottom w:val="none" w:sz="0" w:space="0" w:color="auto"/>
            <w:right w:val="none" w:sz="0" w:space="0" w:color="auto"/>
          </w:divBdr>
        </w:div>
        <w:div w:id="1721900816">
          <w:marLeft w:val="821"/>
          <w:marRight w:val="0"/>
          <w:marTop w:val="100"/>
          <w:marBottom w:val="0"/>
          <w:divBdr>
            <w:top w:val="none" w:sz="0" w:space="0" w:color="auto"/>
            <w:left w:val="none" w:sz="0" w:space="0" w:color="auto"/>
            <w:bottom w:val="none" w:sz="0" w:space="0" w:color="auto"/>
            <w:right w:val="none" w:sz="0" w:space="0" w:color="auto"/>
          </w:divBdr>
        </w:div>
        <w:div w:id="309287419">
          <w:marLeft w:val="821"/>
          <w:marRight w:val="0"/>
          <w:marTop w:val="100"/>
          <w:marBottom w:val="0"/>
          <w:divBdr>
            <w:top w:val="none" w:sz="0" w:space="0" w:color="auto"/>
            <w:left w:val="none" w:sz="0" w:space="0" w:color="auto"/>
            <w:bottom w:val="none" w:sz="0" w:space="0" w:color="auto"/>
            <w:right w:val="none" w:sz="0" w:space="0" w:color="auto"/>
          </w:divBdr>
        </w:div>
        <w:div w:id="2057463321">
          <w:marLeft w:val="821"/>
          <w:marRight w:val="0"/>
          <w:marTop w:val="100"/>
          <w:marBottom w:val="0"/>
          <w:divBdr>
            <w:top w:val="none" w:sz="0" w:space="0" w:color="auto"/>
            <w:left w:val="none" w:sz="0" w:space="0" w:color="auto"/>
            <w:bottom w:val="none" w:sz="0" w:space="0" w:color="auto"/>
            <w:right w:val="none" w:sz="0" w:space="0" w:color="auto"/>
          </w:divBdr>
        </w:div>
      </w:divsChild>
    </w:div>
    <w:div w:id="20002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Shweta Sharma</cp:lastModifiedBy>
  <cp:revision>683</cp:revision>
  <dcterms:created xsi:type="dcterms:W3CDTF">2021-06-02T10:07:00Z</dcterms:created>
  <dcterms:modified xsi:type="dcterms:W3CDTF">2021-10-21T05:27:00Z</dcterms:modified>
</cp:coreProperties>
</file>